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38C1" w14:textId="0C8B4074" w:rsidR="00BB0902" w:rsidRDefault="00BB0902" w:rsidP="00BB0902">
      <w:pPr>
        <w:jc w:val="center"/>
        <w:rPr>
          <w:b/>
          <w:bCs/>
        </w:rPr>
      </w:pPr>
      <w:bookmarkStart w:id="0" w:name="_GoBack"/>
      <w:bookmarkEnd w:id="0"/>
      <w:r>
        <w:rPr>
          <w:rFonts w:ascii="Arial" w:hAnsi="Arial" w:cs="Arial"/>
          <w:b/>
          <w:noProof/>
          <w:u w:val="single"/>
          <w:lang w:eastAsia="en-GB"/>
        </w:rPr>
        <w:drawing>
          <wp:inline distT="0" distB="0" distL="0" distR="0" wp14:anchorId="5518BA98" wp14:editId="75B71AC7">
            <wp:extent cx="3345180" cy="1874520"/>
            <wp:effectExtent l="0" t="0" r="7620" b="0"/>
            <wp:docPr id="1" name="Picture 1" descr="Final Version - 0417 BHF 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Version - 0417 BHF New 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5180" cy="1874520"/>
                    </a:xfrm>
                    <a:prstGeom prst="rect">
                      <a:avLst/>
                    </a:prstGeom>
                    <a:noFill/>
                    <a:ln>
                      <a:noFill/>
                    </a:ln>
                  </pic:spPr>
                </pic:pic>
              </a:graphicData>
            </a:graphic>
          </wp:inline>
        </w:drawing>
      </w:r>
    </w:p>
    <w:p w14:paraId="2FE3E1A9" w14:textId="14C57FCC" w:rsidR="00BB0902" w:rsidRPr="00AE3956" w:rsidRDefault="00BB0902" w:rsidP="00AE3956">
      <w:pPr>
        <w:jc w:val="center"/>
        <w:rPr>
          <w:rStyle w:val="normaltextrun"/>
          <w:rFonts w:cs="Arial"/>
          <w:b/>
          <w:bCs/>
          <w:lang w:val="en-US"/>
        </w:rPr>
      </w:pPr>
      <w:r w:rsidRPr="00BB0902">
        <w:rPr>
          <w:rStyle w:val="Strong"/>
          <w:color w:val="000000"/>
          <w:u w:val="single"/>
        </w:rPr>
        <w:t xml:space="preserve">SOP </w:t>
      </w:r>
      <w:r w:rsidR="00AE3956">
        <w:rPr>
          <w:rStyle w:val="Strong"/>
          <w:color w:val="000000"/>
          <w:u w:val="single"/>
        </w:rPr>
        <w:t>for GPNs/HCAs/</w:t>
      </w:r>
      <w:r w:rsidR="00D971A5">
        <w:rPr>
          <w:rStyle w:val="Strong"/>
          <w:color w:val="000000"/>
          <w:u w:val="single"/>
        </w:rPr>
        <w:t>NAs</w:t>
      </w:r>
      <w:r w:rsidRPr="00BB0902">
        <w:rPr>
          <w:rStyle w:val="Strong"/>
          <w:color w:val="000000"/>
          <w:u w:val="single"/>
        </w:rPr>
        <w:t xml:space="preserve"> visits </w:t>
      </w:r>
      <w:r w:rsidR="007D2B62">
        <w:rPr>
          <w:rStyle w:val="Strong"/>
          <w:color w:val="000000"/>
          <w:u w:val="single"/>
        </w:rPr>
        <w:t>to shielded</w:t>
      </w:r>
      <w:r w:rsidRPr="00BB0902">
        <w:rPr>
          <w:rStyle w:val="Strong"/>
          <w:color w:val="000000"/>
          <w:u w:val="single"/>
        </w:rPr>
        <w:t xml:space="preserve"> Patients Own Home</w:t>
      </w:r>
    </w:p>
    <w:p w14:paraId="5454D268" w14:textId="77777777" w:rsidR="00BB0902" w:rsidRPr="00BB0902" w:rsidRDefault="00BB0902" w:rsidP="00713960">
      <w:pPr>
        <w:pStyle w:val="paragraph"/>
        <w:spacing w:before="0" w:beforeAutospacing="0" w:after="0" w:afterAutospacing="0"/>
        <w:textAlignment w:val="baseline"/>
        <w:rPr>
          <w:rStyle w:val="normaltextrun"/>
          <w:rFonts w:asciiTheme="minorHAnsi" w:hAnsiTheme="minorHAnsi" w:cs="Arial"/>
          <w:b/>
          <w:bCs/>
          <w:color w:val="000000"/>
          <w:sz w:val="22"/>
          <w:szCs w:val="22"/>
        </w:rPr>
      </w:pPr>
    </w:p>
    <w:p w14:paraId="74FCB0A3" w14:textId="25431461"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b/>
          <w:bCs/>
          <w:color w:val="000000"/>
          <w:sz w:val="22"/>
          <w:szCs w:val="22"/>
        </w:rPr>
        <w:t>BHF COVID-19 Community Visits Standard Operating Procedure GPNS</w:t>
      </w:r>
      <w:r w:rsidR="00703C61" w:rsidRPr="00BB0902">
        <w:rPr>
          <w:rStyle w:val="normaltextrun"/>
          <w:rFonts w:asciiTheme="minorHAnsi" w:hAnsiTheme="minorHAnsi" w:cs="Arial"/>
          <w:b/>
          <w:bCs/>
          <w:color w:val="000000"/>
          <w:sz w:val="22"/>
          <w:szCs w:val="22"/>
        </w:rPr>
        <w:t xml:space="preserve"> for shielding patients </w:t>
      </w:r>
    </w:p>
    <w:p w14:paraId="034357FC" w14:textId="77777777" w:rsidR="00713960" w:rsidRPr="00BB0902" w:rsidRDefault="00713960" w:rsidP="00713960">
      <w:pPr>
        <w:pStyle w:val="paragraph"/>
        <w:spacing w:before="0" w:beforeAutospacing="0" w:after="0" w:afterAutospacing="0"/>
        <w:textAlignment w:val="baseline"/>
        <w:rPr>
          <w:rFonts w:asciiTheme="minorHAnsi" w:hAnsiTheme="minorHAnsi" w:cs="Segoe UI"/>
          <w:b/>
          <w:bCs/>
          <w:sz w:val="22"/>
          <w:szCs w:val="22"/>
          <w:u w:val="single"/>
        </w:rPr>
      </w:pPr>
    </w:p>
    <w:p w14:paraId="05FC9107" w14:textId="6412AF71" w:rsidR="00713960" w:rsidRPr="00AE3956" w:rsidRDefault="00713960" w:rsidP="00713960">
      <w:pPr>
        <w:pStyle w:val="paragraph"/>
        <w:spacing w:before="0" w:beforeAutospacing="0" w:after="0" w:afterAutospacing="0"/>
        <w:textAlignment w:val="baseline"/>
        <w:rPr>
          <w:rStyle w:val="eop"/>
          <w:rFonts w:asciiTheme="minorHAnsi" w:hAnsiTheme="minorHAnsi" w:cs="Segoe UI"/>
          <w:sz w:val="22"/>
          <w:szCs w:val="22"/>
          <w:u w:val="single"/>
        </w:rPr>
      </w:pPr>
      <w:r w:rsidRPr="00AE3956">
        <w:rPr>
          <w:rStyle w:val="normaltextrun"/>
          <w:rFonts w:asciiTheme="minorHAnsi" w:hAnsiTheme="minorHAnsi" w:cs="Arial"/>
          <w:b/>
          <w:bCs/>
          <w:color w:val="000000"/>
          <w:sz w:val="22"/>
          <w:szCs w:val="22"/>
          <w:u w:val="single"/>
        </w:rPr>
        <w:t>Standard Operating Procedure</w:t>
      </w:r>
    </w:p>
    <w:p w14:paraId="45547D34"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55540E8E" w14:textId="50C7511C"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This document describes the standard operating procedure (SOP) for GPN teams to visit patients within their own home with low risk and who may be shielding and cannot attend surgery.</w:t>
      </w:r>
      <w:r w:rsidRPr="00BB0902">
        <w:rPr>
          <w:rStyle w:val="eop"/>
          <w:rFonts w:asciiTheme="minorHAnsi" w:hAnsiTheme="minorHAnsi" w:cs="Arial"/>
          <w:sz w:val="22"/>
          <w:szCs w:val="22"/>
        </w:rPr>
        <w:t> </w:t>
      </w:r>
    </w:p>
    <w:p w14:paraId="14BF2F30"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eop"/>
          <w:rFonts w:asciiTheme="minorHAnsi" w:hAnsiTheme="minorHAnsi" w:cs="Arial"/>
          <w:sz w:val="22"/>
          <w:szCs w:val="22"/>
        </w:rPr>
        <w:t> </w:t>
      </w:r>
    </w:p>
    <w:p w14:paraId="0581F080" w14:textId="4B35A549" w:rsidR="00713960" w:rsidRPr="00AE3956" w:rsidRDefault="00AE3956" w:rsidP="00713960">
      <w:pPr>
        <w:pStyle w:val="paragraph"/>
        <w:spacing w:before="0" w:beforeAutospacing="0" w:after="0" w:afterAutospacing="0"/>
        <w:textAlignment w:val="baseline"/>
        <w:rPr>
          <w:rStyle w:val="eop"/>
          <w:rFonts w:asciiTheme="minorHAnsi" w:hAnsiTheme="minorHAnsi" w:cs="Arial"/>
          <w:sz w:val="22"/>
          <w:szCs w:val="22"/>
          <w:u w:val="single"/>
        </w:rPr>
      </w:pPr>
      <w:r>
        <w:rPr>
          <w:rStyle w:val="normaltextrun"/>
          <w:rFonts w:asciiTheme="minorHAnsi" w:hAnsiTheme="minorHAnsi" w:cs="Arial"/>
          <w:b/>
          <w:bCs/>
          <w:color w:val="000000"/>
          <w:sz w:val="22"/>
          <w:szCs w:val="22"/>
          <w:u w:val="single"/>
        </w:rPr>
        <w:t>Before visiting any patients</w:t>
      </w:r>
    </w:p>
    <w:p w14:paraId="64F40A7B"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2252D6EC" w14:textId="77777777" w:rsidR="00B42D66" w:rsidRDefault="00713960" w:rsidP="00B42D66">
      <w:pPr>
        <w:pStyle w:val="paragraph"/>
        <w:numPr>
          <w:ilvl w:val="0"/>
          <w:numId w:val="1"/>
        </w:numPr>
        <w:spacing w:before="0" w:beforeAutospacing="0" w:after="0" w:afterAutospacing="0"/>
        <w:ind w:left="709" w:hanging="349"/>
        <w:textAlignment w:val="baseline"/>
        <w:rPr>
          <w:rFonts w:asciiTheme="minorHAnsi" w:hAnsiTheme="minorHAnsi" w:cs="Calibri"/>
          <w:sz w:val="22"/>
          <w:szCs w:val="22"/>
        </w:rPr>
      </w:pPr>
      <w:r w:rsidRPr="00BB0902">
        <w:rPr>
          <w:rStyle w:val="normaltextrun"/>
          <w:rFonts w:asciiTheme="minorHAnsi" w:hAnsiTheme="minorHAnsi" w:cs="Arial"/>
          <w:color w:val="000000"/>
          <w:sz w:val="22"/>
          <w:szCs w:val="22"/>
        </w:rPr>
        <w:t>Contact the patient by telephone prior to the visit to determine whether they are symptomatic</w:t>
      </w:r>
      <w:r w:rsidRPr="00BB0902">
        <w:rPr>
          <w:rStyle w:val="eop"/>
          <w:rFonts w:asciiTheme="minorHAnsi" w:hAnsiTheme="minorHAnsi" w:cs="Arial"/>
          <w:sz w:val="22"/>
          <w:szCs w:val="22"/>
        </w:rPr>
        <w:t> </w:t>
      </w:r>
      <w:r w:rsidR="00B42D66">
        <w:rPr>
          <w:rStyle w:val="eop"/>
          <w:rFonts w:asciiTheme="minorHAnsi" w:hAnsiTheme="minorHAnsi" w:cs="Arial"/>
          <w:sz w:val="22"/>
          <w:szCs w:val="22"/>
        </w:rPr>
        <w:t>of COVID-</w:t>
      </w:r>
      <w:r w:rsidR="0036385E" w:rsidRPr="00BB0902">
        <w:rPr>
          <w:rStyle w:val="eop"/>
          <w:rFonts w:asciiTheme="minorHAnsi" w:hAnsiTheme="minorHAnsi" w:cs="Arial"/>
          <w:sz w:val="22"/>
          <w:szCs w:val="22"/>
        </w:rPr>
        <w:t>19 symptoms</w:t>
      </w:r>
      <w:r w:rsidR="00B42D66">
        <w:rPr>
          <w:rStyle w:val="eop"/>
          <w:rFonts w:asciiTheme="minorHAnsi" w:hAnsiTheme="minorHAnsi" w:cs="Arial"/>
          <w:sz w:val="22"/>
          <w:szCs w:val="22"/>
        </w:rPr>
        <w:t>.</w:t>
      </w:r>
    </w:p>
    <w:p w14:paraId="4C6CFF76" w14:textId="77777777" w:rsidR="00B42D66" w:rsidRDefault="00713960" w:rsidP="00B42D66">
      <w:pPr>
        <w:pStyle w:val="paragraph"/>
        <w:numPr>
          <w:ilvl w:val="0"/>
          <w:numId w:val="1"/>
        </w:numPr>
        <w:spacing w:before="0" w:beforeAutospacing="0" w:after="0" w:afterAutospacing="0"/>
        <w:ind w:left="709" w:hanging="349"/>
        <w:textAlignment w:val="baseline"/>
        <w:rPr>
          <w:rStyle w:val="eop"/>
          <w:rFonts w:asciiTheme="minorHAnsi" w:hAnsiTheme="minorHAnsi" w:cs="Calibri"/>
          <w:sz w:val="22"/>
          <w:szCs w:val="22"/>
        </w:rPr>
      </w:pPr>
      <w:r w:rsidRPr="00B42D66">
        <w:rPr>
          <w:rStyle w:val="normaltextrun"/>
          <w:rFonts w:asciiTheme="minorHAnsi" w:hAnsiTheme="minorHAnsi" w:cs="Arial"/>
          <w:color w:val="000000"/>
          <w:sz w:val="22"/>
          <w:szCs w:val="22"/>
        </w:rPr>
        <w:t>Does the patient or anyone living within the property have</w:t>
      </w:r>
      <w:ins w:id="1" w:author="Julie Frampton [2]" w:date="2020-04-15T12:55:00Z">
        <w:r w:rsidR="00B67FA2" w:rsidRPr="00B42D66">
          <w:rPr>
            <w:rStyle w:val="normaltextrun"/>
            <w:rFonts w:asciiTheme="minorHAnsi" w:hAnsiTheme="minorHAnsi" w:cs="Arial"/>
            <w:color w:val="000000"/>
            <w:sz w:val="22"/>
            <w:szCs w:val="22"/>
          </w:rPr>
          <w:t xml:space="preserve"> </w:t>
        </w:r>
      </w:ins>
      <w:r w:rsidR="007D2B62" w:rsidRPr="00B42D66">
        <w:rPr>
          <w:rStyle w:val="normaltextrun"/>
          <w:rFonts w:asciiTheme="minorHAnsi" w:hAnsiTheme="minorHAnsi" w:cs="Arial"/>
          <w:color w:val="000000"/>
          <w:sz w:val="22"/>
          <w:szCs w:val="22"/>
        </w:rPr>
        <w:t>symptoms?</w:t>
      </w:r>
    </w:p>
    <w:p w14:paraId="543E7C66" w14:textId="0C9139A5" w:rsidR="00713960" w:rsidRPr="00B42D66" w:rsidRDefault="00713960" w:rsidP="00B42D66">
      <w:pPr>
        <w:pStyle w:val="paragraph"/>
        <w:numPr>
          <w:ilvl w:val="0"/>
          <w:numId w:val="1"/>
        </w:numPr>
        <w:spacing w:before="0" w:beforeAutospacing="0" w:after="0" w:afterAutospacing="0"/>
        <w:ind w:left="709" w:hanging="349"/>
        <w:textAlignment w:val="baseline"/>
        <w:rPr>
          <w:rStyle w:val="eop"/>
          <w:rFonts w:asciiTheme="minorHAnsi" w:hAnsiTheme="minorHAnsi" w:cs="Calibri"/>
          <w:sz w:val="22"/>
          <w:szCs w:val="22"/>
        </w:rPr>
      </w:pPr>
      <w:r w:rsidRPr="00B42D66">
        <w:rPr>
          <w:rStyle w:val="normaltextrun"/>
          <w:rFonts w:asciiTheme="minorHAnsi" w:hAnsiTheme="minorHAnsi" w:cs="Arial"/>
          <w:color w:val="000000"/>
          <w:sz w:val="22"/>
          <w:szCs w:val="22"/>
        </w:rPr>
        <w:t>A new persistent cough</w:t>
      </w:r>
      <w:r w:rsidR="00B42D66" w:rsidRPr="00B42D66">
        <w:rPr>
          <w:rStyle w:val="normaltextrun"/>
          <w:rFonts w:asciiTheme="minorHAnsi" w:hAnsiTheme="minorHAnsi" w:cs="Arial"/>
          <w:color w:val="000000"/>
          <w:sz w:val="22"/>
          <w:szCs w:val="22"/>
        </w:rPr>
        <w:t>.</w:t>
      </w:r>
      <w:r w:rsidRPr="00B42D66">
        <w:rPr>
          <w:rStyle w:val="eop"/>
          <w:rFonts w:asciiTheme="minorHAnsi" w:hAnsiTheme="minorHAnsi" w:cs="Arial"/>
          <w:sz w:val="22"/>
          <w:szCs w:val="22"/>
        </w:rPr>
        <w:t> </w:t>
      </w:r>
    </w:p>
    <w:p w14:paraId="02A47B76" w14:textId="77777777" w:rsidR="00D3090F" w:rsidRPr="00BB0902" w:rsidRDefault="00D3090F" w:rsidP="00D3090F">
      <w:pPr>
        <w:pStyle w:val="paragraph"/>
        <w:spacing w:before="0" w:beforeAutospacing="0" w:after="0" w:afterAutospacing="0"/>
        <w:ind w:left="360"/>
        <w:textAlignment w:val="baseline"/>
        <w:rPr>
          <w:rFonts w:asciiTheme="minorHAnsi" w:hAnsiTheme="minorHAnsi" w:cs="Calibri"/>
          <w:sz w:val="22"/>
          <w:szCs w:val="22"/>
        </w:rPr>
      </w:pPr>
    </w:p>
    <w:p w14:paraId="7C3733FC" w14:textId="77777777" w:rsidR="00713960"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and/or</w:t>
      </w:r>
      <w:r w:rsidRPr="00BB0902">
        <w:rPr>
          <w:rStyle w:val="eop"/>
          <w:rFonts w:asciiTheme="minorHAnsi" w:hAnsiTheme="minorHAnsi" w:cs="Arial"/>
          <w:sz w:val="22"/>
          <w:szCs w:val="22"/>
        </w:rPr>
        <w:t> </w:t>
      </w:r>
    </w:p>
    <w:p w14:paraId="75D7D270" w14:textId="77777777" w:rsidR="00B42D66" w:rsidRPr="00BB0902" w:rsidRDefault="00B42D66" w:rsidP="00713960">
      <w:pPr>
        <w:pStyle w:val="paragraph"/>
        <w:spacing w:before="0" w:beforeAutospacing="0" w:after="0" w:afterAutospacing="0"/>
        <w:textAlignment w:val="baseline"/>
        <w:rPr>
          <w:rFonts w:asciiTheme="minorHAnsi" w:hAnsiTheme="minorHAnsi" w:cs="Segoe UI"/>
          <w:sz w:val="22"/>
          <w:szCs w:val="22"/>
        </w:rPr>
      </w:pPr>
    </w:p>
    <w:p w14:paraId="5B569063" w14:textId="15E065CD" w:rsidR="00713960" w:rsidRPr="00B42D66" w:rsidRDefault="00713960" w:rsidP="00713960">
      <w:pPr>
        <w:pStyle w:val="paragraph"/>
        <w:numPr>
          <w:ilvl w:val="0"/>
          <w:numId w:val="3"/>
        </w:numPr>
        <w:spacing w:before="0" w:beforeAutospacing="0" w:after="0" w:afterAutospacing="0"/>
        <w:ind w:left="360" w:firstLine="0"/>
        <w:textAlignment w:val="baseline"/>
        <w:rPr>
          <w:rStyle w:val="eop"/>
          <w:rFonts w:asciiTheme="minorHAnsi" w:hAnsiTheme="minorHAnsi" w:cs="Calibri"/>
          <w:sz w:val="22"/>
          <w:szCs w:val="22"/>
        </w:rPr>
      </w:pPr>
      <w:r w:rsidRPr="00BB0902">
        <w:rPr>
          <w:rStyle w:val="normaltextrun"/>
          <w:rFonts w:asciiTheme="minorHAnsi" w:hAnsiTheme="minorHAnsi" w:cs="Arial"/>
          <w:color w:val="000000"/>
          <w:sz w:val="22"/>
          <w:szCs w:val="22"/>
        </w:rPr>
        <w:t>A temperature above 37.8</w:t>
      </w:r>
      <w:r w:rsidR="00B42D66">
        <w:rPr>
          <w:rStyle w:val="eop"/>
          <w:rFonts w:asciiTheme="minorHAnsi" w:hAnsiTheme="minorHAnsi" w:cs="Arial"/>
          <w:sz w:val="22"/>
          <w:szCs w:val="22"/>
        </w:rPr>
        <w:t xml:space="preserve">; </w:t>
      </w:r>
      <w:r w:rsidR="00B42D66">
        <w:rPr>
          <w:rStyle w:val="normaltextrun"/>
          <w:rFonts w:asciiTheme="minorHAnsi" w:hAnsiTheme="minorHAnsi" w:cs="Arial"/>
          <w:color w:val="000000"/>
          <w:sz w:val="22"/>
          <w:szCs w:val="22"/>
        </w:rPr>
        <w:t>o</w:t>
      </w:r>
      <w:r w:rsidR="007D2B62" w:rsidRPr="00B42D66">
        <w:rPr>
          <w:rStyle w:val="normaltextrun"/>
          <w:rFonts w:asciiTheme="minorHAnsi" w:hAnsiTheme="minorHAnsi" w:cs="Arial"/>
          <w:color w:val="000000"/>
          <w:sz w:val="22"/>
          <w:szCs w:val="22"/>
        </w:rPr>
        <w:t>r</w:t>
      </w:r>
      <w:r w:rsidRPr="00B42D66">
        <w:rPr>
          <w:rStyle w:val="eop"/>
          <w:rFonts w:asciiTheme="minorHAnsi" w:hAnsiTheme="minorHAnsi" w:cs="Arial"/>
          <w:sz w:val="22"/>
          <w:szCs w:val="22"/>
        </w:rPr>
        <w:t> </w:t>
      </w:r>
    </w:p>
    <w:p w14:paraId="6AACA782" w14:textId="33306D1C" w:rsidR="00B42D66" w:rsidRPr="00B42D66" w:rsidRDefault="00B42D66" w:rsidP="00B42D66">
      <w:pPr>
        <w:pStyle w:val="paragraph"/>
        <w:numPr>
          <w:ilvl w:val="0"/>
          <w:numId w:val="3"/>
        </w:numPr>
        <w:spacing w:before="0" w:beforeAutospacing="0" w:after="0" w:afterAutospacing="0"/>
        <w:textAlignment w:val="baseline"/>
        <w:rPr>
          <w:rFonts w:asciiTheme="minorHAnsi" w:hAnsiTheme="minorHAnsi" w:cs="Arial"/>
          <w:sz w:val="22"/>
          <w:szCs w:val="22"/>
        </w:rPr>
      </w:pPr>
      <w:r>
        <w:rPr>
          <w:rStyle w:val="normaltextrun"/>
          <w:rFonts w:asciiTheme="minorHAnsi" w:hAnsiTheme="minorHAnsi" w:cs="Arial"/>
          <w:color w:val="000000"/>
          <w:sz w:val="22"/>
          <w:szCs w:val="22"/>
        </w:rPr>
        <w:t xml:space="preserve">Is a </w:t>
      </w:r>
      <w:r w:rsidRPr="00BB0902">
        <w:rPr>
          <w:rStyle w:val="normaltextrun"/>
          <w:rFonts w:asciiTheme="minorHAnsi" w:hAnsiTheme="minorHAnsi" w:cs="Arial"/>
          <w:color w:val="000000"/>
          <w:sz w:val="22"/>
          <w:szCs w:val="22"/>
        </w:rPr>
        <w:t>confirmed Covid-19 case</w:t>
      </w:r>
      <w:r w:rsidRPr="00BB0902">
        <w:rPr>
          <w:rStyle w:val="eop"/>
          <w:rFonts w:asciiTheme="minorHAnsi" w:hAnsiTheme="minorHAnsi" w:cs="Arial"/>
          <w:sz w:val="22"/>
          <w:szCs w:val="22"/>
        </w:rPr>
        <w:t> </w:t>
      </w:r>
    </w:p>
    <w:p w14:paraId="10D44A9C" w14:textId="77777777" w:rsidR="007D2B62" w:rsidRPr="00BB0902" w:rsidRDefault="007D2B62" w:rsidP="00D971A5">
      <w:pPr>
        <w:pStyle w:val="paragraph"/>
        <w:spacing w:before="0" w:beforeAutospacing="0" w:after="0" w:afterAutospacing="0"/>
        <w:ind w:left="360"/>
        <w:textAlignment w:val="baseline"/>
        <w:rPr>
          <w:rFonts w:asciiTheme="minorHAnsi" w:hAnsiTheme="minorHAnsi" w:cs="Calibri"/>
          <w:sz w:val="22"/>
          <w:szCs w:val="22"/>
        </w:rPr>
      </w:pPr>
    </w:p>
    <w:p w14:paraId="79FFDB44" w14:textId="46A4E061" w:rsidR="007D2B62" w:rsidRPr="00AE3956" w:rsidRDefault="007D2B62" w:rsidP="00713960">
      <w:pPr>
        <w:pStyle w:val="paragraph"/>
        <w:spacing w:before="0" w:beforeAutospacing="0" w:after="0" w:afterAutospacing="0"/>
        <w:textAlignment w:val="baseline"/>
        <w:rPr>
          <w:rStyle w:val="eop"/>
          <w:rFonts w:asciiTheme="minorHAnsi" w:hAnsiTheme="minorHAnsi" w:cs="Arial"/>
          <w:b/>
          <w:bCs/>
          <w:color w:val="000000"/>
          <w:sz w:val="22"/>
          <w:szCs w:val="22"/>
        </w:rPr>
      </w:pPr>
      <w:r w:rsidRPr="007D2B62">
        <w:rPr>
          <w:rStyle w:val="normaltextrun"/>
          <w:rFonts w:asciiTheme="minorHAnsi" w:hAnsiTheme="minorHAnsi" w:cs="Arial"/>
          <w:b/>
          <w:color w:val="000000"/>
          <w:sz w:val="22"/>
          <w:szCs w:val="22"/>
        </w:rPr>
        <w:t xml:space="preserve">If YES </w:t>
      </w:r>
      <w:r>
        <w:rPr>
          <w:rStyle w:val="normaltextrun"/>
          <w:rFonts w:asciiTheme="minorHAnsi" w:hAnsiTheme="minorHAnsi" w:cs="Arial"/>
          <w:b/>
          <w:color w:val="000000"/>
          <w:sz w:val="22"/>
          <w:szCs w:val="22"/>
        </w:rPr>
        <w:t xml:space="preserve">to any of the above </w:t>
      </w:r>
      <w:r w:rsidR="00AE3956">
        <w:rPr>
          <w:rStyle w:val="normaltextrun"/>
          <w:rFonts w:asciiTheme="minorHAnsi" w:hAnsiTheme="minorHAnsi" w:cs="Arial"/>
          <w:b/>
          <w:bCs/>
          <w:color w:val="000000"/>
          <w:sz w:val="22"/>
          <w:szCs w:val="22"/>
        </w:rPr>
        <w:t xml:space="preserve">- </w:t>
      </w:r>
      <w:r w:rsidR="00713960" w:rsidRPr="00BB0902">
        <w:rPr>
          <w:rStyle w:val="normaltextrun"/>
          <w:rFonts w:asciiTheme="minorHAnsi" w:hAnsiTheme="minorHAnsi" w:cs="Arial"/>
          <w:color w:val="000000"/>
          <w:sz w:val="22"/>
          <w:szCs w:val="22"/>
        </w:rPr>
        <w:t>Provide the patient with self-isolation advice</w:t>
      </w:r>
      <w:r w:rsidR="00713960" w:rsidRPr="00BB0902">
        <w:rPr>
          <w:rStyle w:val="eop"/>
          <w:rFonts w:asciiTheme="minorHAnsi" w:hAnsiTheme="minorHAnsi" w:cs="Arial"/>
          <w:sz w:val="22"/>
          <w:szCs w:val="22"/>
        </w:rPr>
        <w:t> </w:t>
      </w:r>
      <w:r w:rsidR="00B42D66">
        <w:rPr>
          <w:rStyle w:val="normaltextrun"/>
          <w:rFonts w:asciiTheme="minorHAnsi" w:hAnsiTheme="minorHAnsi" w:cs="Arial"/>
          <w:color w:val="000000"/>
          <w:sz w:val="22"/>
          <w:szCs w:val="22"/>
        </w:rPr>
        <w:t>(DO NOT VISIT/</w:t>
      </w:r>
      <w:r w:rsidR="00D3090F" w:rsidRPr="00BB0902">
        <w:rPr>
          <w:rStyle w:val="normaltextrun"/>
          <w:rFonts w:asciiTheme="minorHAnsi" w:hAnsiTheme="minorHAnsi" w:cs="Arial"/>
          <w:color w:val="000000"/>
          <w:sz w:val="22"/>
          <w:szCs w:val="22"/>
        </w:rPr>
        <w:t>R</w:t>
      </w:r>
      <w:r w:rsidR="00B42D66">
        <w:rPr>
          <w:rStyle w:val="normaltextrun"/>
          <w:rFonts w:asciiTheme="minorHAnsi" w:hAnsiTheme="minorHAnsi" w:cs="Arial"/>
          <w:color w:val="000000"/>
          <w:sz w:val="22"/>
          <w:szCs w:val="22"/>
        </w:rPr>
        <w:t>efer to GP/</w:t>
      </w:r>
      <w:r w:rsidR="00713960" w:rsidRPr="00BB0902">
        <w:rPr>
          <w:rStyle w:val="normaltextrun"/>
          <w:rFonts w:asciiTheme="minorHAnsi" w:hAnsiTheme="minorHAnsi" w:cs="Arial"/>
          <w:color w:val="000000"/>
          <w:sz w:val="22"/>
          <w:szCs w:val="22"/>
        </w:rPr>
        <w:t>AN</w:t>
      </w:r>
      <w:r w:rsidR="00CA2541" w:rsidRPr="00BB0902">
        <w:rPr>
          <w:rStyle w:val="normaltextrun"/>
          <w:rFonts w:asciiTheme="minorHAnsi" w:hAnsiTheme="minorHAnsi" w:cs="Arial"/>
          <w:color w:val="000000"/>
          <w:sz w:val="22"/>
          <w:szCs w:val="22"/>
        </w:rPr>
        <w:t>P)</w:t>
      </w:r>
    </w:p>
    <w:p w14:paraId="212E02B3" w14:textId="23B09956" w:rsidR="00713960" w:rsidRPr="00BB0902" w:rsidRDefault="00713960" w:rsidP="00713960">
      <w:pPr>
        <w:pStyle w:val="paragraph"/>
        <w:spacing w:before="0" w:beforeAutospacing="0" w:after="0" w:afterAutospacing="0"/>
        <w:textAlignment w:val="baseline"/>
        <w:rPr>
          <w:rStyle w:val="normaltextrun"/>
          <w:rFonts w:asciiTheme="minorHAnsi" w:hAnsiTheme="minorHAnsi" w:cs="Arial"/>
          <w:color w:val="000000"/>
          <w:sz w:val="22"/>
          <w:szCs w:val="22"/>
        </w:rPr>
      </w:pPr>
    </w:p>
    <w:p w14:paraId="7D2A61C5" w14:textId="260F56C9" w:rsidR="00713960" w:rsidRPr="00BB0902" w:rsidRDefault="007D2B62" w:rsidP="00713960">
      <w:pPr>
        <w:pStyle w:val="paragraph"/>
        <w:spacing w:before="0" w:beforeAutospacing="0" w:after="0" w:afterAutospacing="0"/>
        <w:textAlignment w:val="baseline"/>
        <w:rPr>
          <w:rStyle w:val="normaltextrun"/>
          <w:rFonts w:asciiTheme="minorHAnsi" w:hAnsiTheme="minorHAnsi" w:cs="Arial"/>
          <w:color w:val="000000"/>
          <w:sz w:val="22"/>
          <w:szCs w:val="22"/>
        </w:rPr>
      </w:pPr>
      <w:r>
        <w:rPr>
          <w:rStyle w:val="normaltextrun"/>
          <w:rFonts w:asciiTheme="minorHAnsi" w:hAnsiTheme="minorHAnsi" w:cs="Arial"/>
          <w:b/>
          <w:color w:val="000000"/>
          <w:sz w:val="22"/>
          <w:szCs w:val="22"/>
        </w:rPr>
        <w:t>If this NO</w:t>
      </w:r>
      <w:r w:rsidR="00D971A5" w:rsidRPr="007D2B62">
        <w:rPr>
          <w:rStyle w:val="normaltextrun"/>
          <w:rFonts w:asciiTheme="minorHAnsi" w:hAnsiTheme="minorHAnsi" w:cs="Arial"/>
          <w:b/>
          <w:color w:val="000000"/>
          <w:sz w:val="22"/>
          <w:szCs w:val="22"/>
        </w:rPr>
        <w:t xml:space="preserve"> to all the above</w:t>
      </w:r>
      <w:r w:rsidR="00D971A5">
        <w:rPr>
          <w:rStyle w:val="normaltextrun"/>
          <w:rFonts w:asciiTheme="minorHAnsi" w:hAnsiTheme="minorHAnsi" w:cs="Arial"/>
          <w:color w:val="000000"/>
          <w:sz w:val="22"/>
          <w:szCs w:val="22"/>
        </w:rPr>
        <w:t xml:space="preserve"> </w:t>
      </w:r>
      <w:r w:rsidR="00AE3956">
        <w:rPr>
          <w:rStyle w:val="normaltextrun"/>
          <w:rFonts w:asciiTheme="minorHAnsi" w:hAnsiTheme="minorHAnsi" w:cs="Arial"/>
          <w:color w:val="000000"/>
          <w:sz w:val="22"/>
          <w:szCs w:val="22"/>
        </w:rPr>
        <w:t xml:space="preserve">- </w:t>
      </w:r>
      <w:r>
        <w:rPr>
          <w:rStyle w:val="normaltextrun"/>
          <w:rFonts w:asciiTheme="minorHAnsi" w:hAnsiTheme="minorHAnsi" w:cs="Arial"/>
          <w:color w:val="000000"/>
          <w:sz w:val="22"/>
          <w:szCs w:val="22"/>
        </w:rPr>
        <w:t>T</w:t>
      </w:r>
      <w:r w:rsidR="0069710C" w:rsidRPr="00BB0902">
        <w:rPr>
          <w:rStyle w:val="normaltextrun"/>
          <w:rFonts w:asciiTheme="minorHAnsi" w:hAnsiTheme="minorHAnsi" w:cs="Arial"/>
          <w:color w:val="000000"/>
          <w:sz w:val="22"/>
          <w:szCs w:val="22"/>
        </w:rPr>
        <w:t xml:space="preserve">he clinician may continue to the visit for </w:t>
      </w:r>
      <w:r w:rsidR="00F63DE0" w:rsidRPr="00BB0902">
        <w:rPr>
          <w:rStyle w:val="normaltextrun"/>
          <w:rFonts w:asciiTheme="minorHAnsi" w:hAnsiTheme="minorHAnsi" w:cs="Arial"/>
          <w:color w:val="000000"/>
          <w:sz w:val="22"/>
          <w:szCs w:val="22"/>
        </w:rPr>
        <w:t>e</w:t>
      </w:r>
      <w:r w:rsidR="0069710C" w:rsidRPr="00BB0902">
        <w:rPr>
          <w:rStyle w:val="normaltextrun"/>
          <w:rFonts w:asciiTheme="minorHAnsi" w:hAnsiTheme="minorHAnsi" w:cs="Arial"/>
          <w:color w:val="000000"/>
          <w:sz w:val="22"/>
          <w:szCs w:val="22"/>
        </w:rPr>
        <w:t xml:space="preserve">ssential </w:t>
      </w:r>
      <w:r w:rsidR="00F63DE0" w:rsidRPr="00BB0902">
        <w:rPr>
          <w:rStyle w:val="normaltextrun"/>
          <w:rFonts w:asciiTheme="minorHAnsi" w:hAnsiTheme="minorHAnsi" w:cs="Arial"/>
          <w:color w:val="000000"/>
          <w:sz w:val="22"/>
          <w:szCs w:val="22"/>
        </w:rPr>
        <w:t>c</w:t>
      </w:r>
      <w:r w:rsidR="0069710C" w:rsidRPr="00BB0902">
        <w:rPr>
          <w:rStyle w:val="normaltextrun"/>
          <w:rFonts w:asciiTheme="minorHAnsi" w:hAnsiTheme="minorHAnsi" w:cs="Arial"/>
          <w:color w:val="000000"/>
          <w:sz w:val="22"/>
          <w:szCs w:val="22"/>
        </w:rPr>
        <w:t xml:space="preserve">are only. </w:t>
      </w:r>
    </w:p>
    <w:p w14:paraId="13E93AA2" w14:textId="77777777" w:rsidR="00713960" w:rsidRPr="00BB0902" w:rsidRDefault="00713960" w:rsidP="00713960">
      <w:pPr>
        <w:pStyle w:val="paragraph"/>
        <w:spacing w:before="0" w:beforeAutospacing="0" w:after="0" w:afterAutospacing="0"/>
        <w:textAlignment w:val="baseline"/>
        <w:rPr>
          <w:rFonts w:asciiTheme="minorHAnsi" w:hAnsiTheme="minorHAnsi" w:cs="Segoe UI"/>
          <w:b/>
          <w:bCs/>
          <w:sz w:val="22"/>
          <w:szCs w:val="22"/>
        </w:rPr>
      </w:pPr>
      <w:r w:rsidRPr="00BB0902">
        <w:rPr>
          <w:rStyle w:val="eop"/>
          <w:rFonts w:asciiTheme="minorHAnsi" w:hAnsiTheme="minorHAnsi" w:cs="Arial"/>
          <w:sz w:val="22"/>
          <w:szCs w:val="22"/>
        </w:rPr>
        <w:t> </w:t>
      </w:r>
    </w:p>
    <w:p w14:paraId="757B134B" w14:textId="7D2C42E5" w:rsidR="00713960" w:rsidRPr="00AE3956" w:rsidRDefault="00713960" w:rsidP="00713960">
      <w:pPr>
        <w:pStyle w:val="paragraph"/>
        <w:spacing w:before="0" w:beforeAutospacing="0" w:after="0" w:afterAutospacing="0"/>
        <w:textAlignment w:val="baseline"/>
        <w:rPr>
          <w:rStyle w:val="eop"/>
          <w:rFonts w:asciiTheme="minorHAnsi" w:hAnsiTheme="minorHAnsi" w:cs="Arial"/>
          <w:b/>
          <w:bCs/>
          <w:sz w:val="22"/>
          <w:szCs w:val="22"/>
          <w:u w:val="single"/>
        </w:rPr>
      </w:pPr>
      <w:r w:rsidRPr="00AE3956">
        <w:rPr>
          <w:rStyle w:val="normaltextrun"/>
          <w:rFonts w:asciiTheme="minorHAnsi" w:hAnsiTheme="minorHAnsi" w:cs="Arial"/>
          <w:b/>
          <w:bCs/>
          <w:color w:val="000000"/>
          <w:sz w:val="22"/>
          <w:szCs w:val="22"/>
          <w:u w:val="single"/>
        </w:rPr>
        <w:t>Arrival at the home and maintaining a safe environment</w:t>
      </w:r>
    </w:p>
    <w:p w14:paraId="0DA0182A"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51CBB6BC" w14:textId="434C306B"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If on arrival at the person’s accommodation it becomes apparent that the service users condition has deteriorated and/or requires immediate treatment or clinical assessm</w:t>
      </w:r>
      <w:r w:rsidR="00D971A5">
        <w:rPr>
          <w:rStyle w:val="normaltextrun"/>
          <w:rFonts w:asciiTheme="minorHAnsi" w:hAnsiTheme="minorHAnsi" w:cs="Arial"/>
          <w:color w:val="000000"/>
          <w:sz w:val="22"/>
          <w:szCs w:val="22"/>
        </w:rPr>
        <w:t>en</w:t>
      </w:r>
      <w:r w:rsidR="00AE3956">
        <w:rPr>
          <w:rStyle w:val="normaltextrun"/>
          <w:rFonts w:asciiTheme="minorHAnsi" w:hAnsiTheme="minorHAnsi" w:cs="Arial"/>
          <w:color w:val="000000"/>
          <w:sz w:val="22"/>
          <w:szCs w:val="22"/>
        </w:rPr>
        <w:t>t (outside the scope of the GPN/HCA/</w:t>
      </w:r>
      <w:r w:rsidR="00D971A5">
        <w:rPr>
          <w:rStyle w:val="normaltextrun"/>
          <w:rFonts w:asciiTheme="minorHAnsi" w:hAnsiTheme="minorHAnsi" w:cs="Arial"/>
          <w:color w:val="000000"/>
          <w:sz w:val="22"/>
          <w:szCs w:val="22"/>
        </w:rPr>
        <w:t>NA) y</w:t>
      </w:r>
      <w:r w:rsidRPr="00BB0902">
        <w:rPr>
          <w:rStyle w:val="normaltextrun"/>
          <w:rFonts w:asciiTheme="minorHAnsi" w:hAnsiTheme="minorHAnsi" w:cs="Arial"/>
          <w:color w:val="000000"/>
          <w:sz w:val="22"/>
          <w:szCs w:val="22"/>
        </w:rPr>
        <w:t xml:space="preserve">ou should dial NHS 111 or 999 for conveyance to the acute hospital informing them that the service </w:t>
      </w:r>
      <w:r w:rsidR="00D971A5">
        <w:rPr>
          <w:rStyle w:val="normaltextrun"/>
          <w:rFonts w:asciiTheme="minorHAnsi" w:hAnsiTheme="minorHAnsi" w:cs="Arial"/>
          <w:color w:val="000000"/>
          <w:sz w:val="22"/>
          <w:szCs w:val="22"/>
        </w:rPr>
        <w:t>user is suspected as</w:t>
      </w:r>
      <w:r w:rsidRPr="00BB0902">
        <w:rPr>
          <w:rStyle w:val="normaltextrun"/>
          <w:rFonts w:asciiTheme="minorHAnsi" w:hAnsiTheme="minorHAnsi" w:cs="Arial"/>
          <w:color w:val="000000"/>
          <w:sz w:val="22"/>
          <w:szCs w:val="22"/>
        </w:rPr>
        <w:t xml:space="preserve"> having COVID-19.</w:t>
      </w:r>
      <w:r w:rsidRPr="00BB0902">
        <w:rPr>
          <w:rStyle w:val="eop"/>
          <w:rFonts w:asciiTheme="minorHAnsi" w:hAnsiTheme="minorHAnsi" w:cs="Arial"/>
          <w:sz w:val="22"/>
          <w:szCs w:val="22"/>
        </w:rPr>
        <w:t> </w:t>
      </w:r>
    </w:p>
    <w:p w14:paraId="0F2E1BF9"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eop"/>
          <w:rFonts w:asciiTheme="minorHAnsi" w:hAnsiTheme="minorHAnsi" w:cs="Arial"/>
          <w:sz w:val="22"/>
          <w:szCs w:val="22"/>
        </w:rPr>
        <w:t> </w:t>
      </w:r>
    </w:p>
    <w:p w14:paraId="01B6FD02" w14:textId="6F893111"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Equipment</w:t>
      </w:r>
    </w:p>
    <w:p w14:paraId="6414DC9D"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0F60574B" w14:textId="7FF65AF0" w:rsidR="00713960" w:rsidRPr="00BB0902" w:rsidRDefault="00AE3956" w:rsidP="00713960">
      <w:pPr>
        <w:pStyle w:val="paragraph"/>
        <w:spacing w:before="0" w:beforeAutospacing="0" w:after="0" w:afterAutospacing="0"/>
        <w:textAlignment w:val="baseline"/>
        <w:rPr>
          <w:rStyle w:val="normaltextrun"/>
          <w:rFonts w:asciiTheme="minorHAnsi" w:hAnsiTheme="minorHAnsi" w:cs="Arial"/>
          <w:color w:val="000000"/>
          <w:sz w:val="22"/>
          <w:szCs w:val="22"/>
        </w:rPr>
      </w:pPr>
      <w:r>
        <w:rPr>
          <w:rStyle w:val="normaltextrun"/>
          <w:rFonts w:asciiTheme="minorHAnsi" w:hAnsiTheme="minorHAnsi" w:cs="Arial"/>
          <w:color w:val="000000"/>
          <w:sz w:val="22"/>
          <w:szCs w:val="22"/>
        </w:rPr>
        <w:t>The GPN/</w:t>
      </w:r>
      <w:r w:rsidR="00713960" w:rsidRPr="00BB0902">
        <w:rPr>
          <w:rStyle w:val="normaltextrun"/>
          <w:rFonts w:asciiTheme="minorHAnsi" w:hAnsiTheme="minorHAnsi" w:cs="Arial"/>
          <w:color w:val="000000"/>
          <w:sz w:val="22"/>
          <w:szCs w:val="22"/>
        </w:rPr>
        <w:t xml:space="preserve">HCA teams should take only the minimum of equipment into the house. </w:t>
      </w:r>
    </w:p>
    <w:p w14:paraId="7E01A412"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Ideally use single use equipment and dispose of as clinical waste.</w:t>
      </w:r>
      <w:r w:rsidRPr="00BB0902">
        <w:rPr>
          <w:rStyle w:val="eop"/>
          <w:rFonts w:asciiTheme="minorHAnsi" w:hAnsiTheme="minorHAnsi" w:cs="Arial"/>
          <w:sz w:val="22"/>
          <w:szCs w:val="22"/>
        </w:rPr>
        <w:t> </w:t>
      </w:r>
    </w:p>
    <w:p w14:paraId="20003FDA"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22E6A48D" w14:textId="695B401B" w:rsidR="00713960" w:rsidRPr="00BB0902" w:rsidRDefault="00713960" w:rsidP="00713960">
      <w:pPr>
        <w:pStyle w:val="paragraph"/>
        <w:spacing w:before="0" w:beforeAutospacing="0" w:after="0" w:afterAutospacing="0"/>
        <w:textAlignment w:val="baseline"/>
        <w:rPr>
          <w:rStyle w:val="eop"/>
          <w:rFonts w:asciiTheme="minorHAnsi" w:hAnsiTheme="minorHAnsi" w:cs="Arial"/>
          <w:color w:val="000000"/>
          <w:sz w:val="22"/>
          <w:szCs w:val="22"/>
        </w:rPr>
      </w:pPr>
      <w:r w:rsidRPr="00BB0902">
        <w:rPr>
          <w:rStyle w:val="normaltextrun"/>
          <w:rFonts w:asciiTheme="minorHAnsi" w:hAnsiTheme="minorHAnsi" w:cs="Arial"/>
          <w:color w:val="000000"/>
          <w:sz w:val="22"/>
          <w:szCs w:val="22"/>
        </w:rPr>
        <w:lastRenderedPageBreak/>
        <w:t>If equipment is to be re-used, then it should be double bagged in to sealed bags before removal from the property and decontaminated with alcohol or </w:t>
      </w:r>
      <w:r w:rsidRPr="00BB0902">
        <w:rPr>
          <w:rStyle w:val="spellingerror"/>
          <w:rFonts w:asciiTheme="minorHAnsi" w:hAnsiTheme="minorHAnsi" w:cs="Arial"/>
          <w:color w:val="000000"/>
          <w:sz w:val="22"/>
          <w:szCs w:val="22"/>
        </w:rPr>
        <w:t>clinelle</w:t>
      </w:r>
      <w:r w:rsidRPr="00BB0902">
        <w:rPr>
          <w:rStyle w:val="normaltextrun"/>
          <w:rFonts w:asciiTheme="minorHAnsi" w:hAnsiTheme="minorHAnsi" w:cs="Arial"/>
          <w:color w:val="000000"/>
          <w:sz w:val="22"/>
          <w:szCs w:val="22"/>
        </w:rPr>
        <w:t> wipes and left to dry at the staff member’s base.</w:t>
      </w:r>
      <w:r w:rsidR="00B67FA2">
        <w:rPr>
          <w:rStyle w:val="normaltextrun"/>
          <w:rFonts w:asciiTheme="minorHAnsi" w:hAnsiTheme="minorHAnsi" w:cs="Arial"/>
          <w:color w:val="000000"/>
          <w:sz w:val="22"/>
          <w:szCs w:val="22"/>
        </w:rPr>
        <w:t xml:space="preserve"> </w:t>
      </w:r>
      <w:r w:rsidRPr="00BB0902">
        <w:rPr>
          <w:rStyle w:val="normaltextrun"/>
          <w:rFonts w:asciiTheme="minorHAnsi" w:hAnsiTheme="minorHAnsi" w:cs="Arial"/>
          <w:color w:val="000000"/>
          <w:sz w:val="22"/>
          <w:szCs w:val="22"/>
        </w:rPr>
        <w:t>Ideally, in a dirty utility, where available.</w:t>
      </w:r>
      <w:r w:rsidRPr="00BB0902">
        <w:rPr>
          <w:rStyle w:val="eop"/>
          <w:rFonts w:asciiTheme="minorHAnsi" w:hAnsiTheme="minorHAnsi" w:cs="Arial"/>
          <w:sz w:val="22"/>
          <w:szCs w:val="22"/>
        </w:rPr>
        <w:t> </w:t>
      </w:r>
    </w:p>
    <w:p w14:paraId="05436C13" w14:textId="77777777" w:rsidR="00713960" w:rsidRPr="00BB0902" w:rsidRDefault="00713960" w:rsidP="00713960">
      <w:pPr>
        <w:pStyle w:val="paragraph"/>
        <w:spacing w:before="0" w:beforeAutospacing="0" w:after="0" w:afterAutospacing="0"/>
        <w:textAlignment w:val="baseline"/>
        <w:rPr>
          <w:rFonts w:asciiTheme="minorHAnsi" w:hAnsiTheme="minorHAnsi" w:cs="Arial"/>
          <w:color w:val="000000"/>
          <w:sz w:val="22"/>
          <w:szCs w:val="22"/>
        </w:rPr>
      </w:pPr>
    </w:p>
    <w:p w14:paraId="0695C6E2" w14:textId="7B89C64B"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Staff clothing</w:t>
      </w:r>
    </w:p>
    <w:p w14:paraId="3AFB857F"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5E3D3838" w14:textId="41373E96" w:rsidR="00713960" w:rsidRPr="00BB0902" w:rsidRDefault="00AE3956" w:rsidP="00713960">
      <w:pPr>
        <w:pStyle w:val="paragraph"/>
        <w:spacing w:before="0" w:beforeAutospacing="0" w:after="0" w:afterAutospacing="0"/>
        <w:textAlignment w:val="baseline"/>
        <w:rPr>
          <w:rStyle w:val="eop"/>
          <w:rFonts w:asciiTheme="minorHAnsi" w:hAnsiTheme="minorHAnsi" w:cs="Arial"/>
          <w:sz w:val="22"/>
          <w:szCs w:val="22"/>
        </w:rPr>
      </w:pPr>
      <w:r>
        <w:rPr>
          <w:rStyle w:val="normaltextrun"/>
          <w:rFonts w:asciiTheme="minorHAnsi" w:hAnsiTheme="minorHAnsi" w:cs="Arial"/>
          <w:color w:val="000000"/>
          <w:sz w:val="22"/>
          <w:szCs w:val="22"/>
        </w:rPr>
        <w:t>Uniforms/</w:t>
      </w:r>
      <w:r w:rsidR="00713960" w:rsidRPr="00BB0902">
        <w:rPr>
          <w:rStyle w:val="normaltextrun"/>
          <w:rFonts w:asciiTheme="minorHAnsi" w:hAnsiTheme="minorHAnsi" w:cs="Arial"/>
          <w:color w:val="000000"/>
          <w:sz w:val="22"/>
          <w:szCs w:val="22"/>
        </w:rPr>
        <w:t>clothing worn for work must keep with bare below the elbow instructions. </w:t>
      </w:r>
      <w:r w:rsidR="00713960" w:rsidRPr="00BB0902">
        <w:rPr>
          <w:rStyle w:val="eop"/>
          <w:rFonts w:asciiTheme="minorHAnsi" w:hAnsiTheme="minorHAnsi" w:cs="Arial"/>
          <w:sz w:val="22"/>
          <w:szCs w:val="22"/>
        </w:rPr>
        <w:t> </w:t>
      </w:r>
    </w:p>
    <w:p w14:paraId="6DA2A970"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144B1983" w14:textId="37A978BD"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Hair</w:t>
      </w:r>
    </w:p>
    <w:p w14:paraId="201E78C1"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4C0B4680"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Must be tied back securely and off the neck and collar and jewellery, pens and lanyards must be removed before entering a patients’ home. </w:t>
      </w:r>
      <w:r w:rsidRPr="00BB0902">
        <w:rPr>
          <w:rStyle w:val="eop"/>
          <w:rFonts w:asciiTheme="minorHAnsi" w:hAnsiTheme="minorHAnsi" w:cs="Arial"/>
          <w:sz w:val="22"/>
          <w:szCs w:val="22"/>
        </w:rPr>
        <w:t> </w:t>
      </w:r>
    </w:p>
    <w:p w14:paraId="679C73CA"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7812FDAC" w14:textId="72D6DB56"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Personalised protective equipment (PPE)</w:t>
      </w:r>
    </w:p>
    <w:p w14:paraId="0B9AA1E7"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4641DC7B" w14:textId="2271B238"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1. Apron</w:t>
      </w:r>
      <w:r w:rsidR="00B42D66">
        <w:rPr>
          <w:rStyle w:val="normaltextrun"/>
          <w:rFonts w:asciiTheme="minorHAnsi" w:hAnsiTheme="minorHAnsi" w:cs="Arial"/>
          <w:color w:val="000000"/>
          <w:sz w:val="22"/>
          <w:szCs w:val="22"/>
        </w:rPr>
        <w:t>;</w:t>
      </w:r>
      <w:r w:rsidRPr="00BB0902">
        <w:rPr>
          <w:rStyle w:val="eop"/>
          <w:rFonts w:asciiTheme="minorHAnsi" w:hAnsiTheme="minorHAnsi" w:cs="Arial"/>
          <w:sz w:val="22"/>
          <w:szCs w:val="22"/>
        </w:rPr>
        <w:t> </w:t>
      </w:r>
    </w:p>
    <w:p w14:paraId="67B4320C" w14:textId="7ECED885"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2. Gloves</w:t>
      </w:r>
      <w:r w:rsidR="00B42D66">
        <w:rPr>
          <w:rStyle w:val="normaltextrun"/>
          <w:rFonts w:asciiTheme="minorHAnsi" w:hAnsiTheme="minorHAnsi" w:cs="Arial"/>
          <w:color w:val="000000"/>
          <w:sz w:val="22"/>
          <w:szCs w:val="22"/>
        </w:rPr>
        <w:t>;</w:t>
      </w:r>
      <w:r w:rsidRPr="00BB0902">
        <w:rPr>
          <w:rStyle w:val="eop"/>
          <w:rFonts w:asciiTheme="minorHAnsi" w:hAnsiTheme="minorHAnsi" w:cs="Arial"/>
          <w:sz w:val="22"/>
          <w:szCs w:val="22"/>
        </w:rPr>
        <w:t> </w:t>
      </w:r>
    </w:p>
    <w:p w14:paraId="06F0EEA0" w14:textId="60555FC6"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3. Fluid repellent surgical mask</w:t>
      </w:r>
      <w:r w:rsidR="00B42D66">
        <w:rPr>
          <w:rStyle w:val="normaltextrun"/>
          <w:rFonts w:asciiTheme="minorHAnsi" w:hAnsiTheme="minorHAnsi" w:cs="Arial"/>
          <w:color w:val="000000"/>
          <w:sz w:val="22"/>
          <w:szCs w:val="22"/>
        </w:rPr>
        <w:t>; and</w:t>
      </w:r>
      <w:r w:rsidRPr="00BB0902">
        <w:rPr>
          <w:rStyle w:val="eop"/>
          <w:rFonts w:asciiTheme="minorHAnsi" w:hAnsiTheme="minorHAnsi" w:cs="Arial"/>
          <w:sz w:val="22"/>
          <w:szCs w:val="22"/>
        </w:rPr>
        <w:t> </w:t>
      </w:r>
    </w:p>
    <w:p w14:paraId="761C4E92" w14:textId="77777777" w:rsidR="00AE3956" w:rsidRDefault="00713960" w:rsidP="00AE3956">
      <w:pPr>
        <w:pStyle w:val="paragraph"/>
        <w:spacing w:before="0" w:beforeAutospacing="0" w:after="0" w:afterAutospacing="0"/>
        <w:ind w:left="284" w:hanging="284"/>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4. Eye protection, such as single use goggles or full-face visors (shou</w:t>
      </w:r>
      <w:r w:rsidR="00B42D66">
        <w:rPr>
          <w:rStyle w:val="normaltextrun"/>
          <w:rFonts w:asciiTheme="minorHAnsi" w:hAnsiTheme="minorHAnsi" w:cs="Arial"/>
          <w:color w:val="000000"/>
          <w:sz w:val="22"/>
          <w:szCs w:val="22"/>
        </w:rPr>
        <w:t xml:space="preserve">ld be risk assessed and worn if </w:t>
      </w:r>
      <w:r w:rsidRPr="00BB0902">
        <w:rPr>
          <w:rStyle w:val="normaltextrun"/>
          <w:rFonts w:asciiTheme="minorHAnsi" w:hAnsiTheme="minorHAnsi" w:cs="Arial"/>
          <w:color w:val="000000"/>
          <w:sz w:val="22"/>
          <w:szCs w:val="22"/>
        </w:rPr>
        <w:t>there is a contamination risk from splashes or droplets</w:t>
      </w:r>
      <w:r w:rsidR="00141D52" w:rsidRPr="00BB0902">
        <w:rPr>
          <w:rStyle w:val="normaltextrun"/>
          <w:rFonts w:asciiTheme="minorHAnsi" w:hAnsiTheme="minorHAnsi" w:cs="Arial"/>
          <w:color w:val="000000"/>
          <w:sz w:val="22"/>
          <w:szCs w:val="22"/>
        </w:rPr>
        <w:t>)</w:t>
      </w:r>
      <w:r w:rsidR="00B42D66">
        <w:rPr>
          <w:rStyle w:val="normaltextrun"/>
          <w:rFonts w:asciiTheme="minorHAnsi" w:hAnsiTheme="minorHAnsi" w:cs="Arial"/>
          <w:color w:val="000000"/>
          <w:sz w:val="22"/>
          <w:szCs w:val="22"/>
        </w:rPr>
        <w:t>.</w:t>
      </w:r>
      <w:r w:rsidRPr="00BB0902">
        <w:rPr>
          <w:rStyle w:val="eop"/>
          <w:rFonts w:asciiTheme="minorHAnsi" w:hAnsiTheme="minorHAnsi" w:cs="Arial"/>
          <w:sz w:val="22"/>
          <w:szCs w:val="22"/>
        </w:rPr>
        <w:t> </w:t>
      </w:r>
    </w:p>
    <w:p w14:paraId="784D5363" w14:textId="77777777" w:rsidR="00AE3956" w:rsidRDefault="00AE3956" w:rsidP="00AE3956">
      <w:pPr>
        <w:pStyle w:val="paragraph"/>
        <w:spacing w:before="0" w:beforeAutospacing="0" w:after="0" w:afterAutospacing="0"/>
        <w:ind w:left="284" w:hanging="284"/>
        <w:textAlignment w:val="baseline"/>
        <w:rPr>
          <w:rStyle w:val="eop"/>
          <w:rFonts w:asciiTheme="minorHAnsi" w:hAnsiTheme="minorHAnsi" w:cs="Arial"/>
          <w:sz w:val="22"/>
          <w:szCs w:val="22"/>
        </w:rPr>
      </w:pPr>
    </w:p>
    <w:p w14:paraId="4B7CEB75" w14:textId="36FF397D" w:rsidR="00F63DE0" w:rsidRPr="00BB0902" w:rsidRDefault="00B42D66" w:rsidP="00AE3956">
      <w:pPr>
        <w:pStyle w:val="paragraph"/>
        <w:spacing w:before="0" w:beforeAutospacing="0" w:after="0" w:afterAutospacing="0"/>
        <w:ind w:left="284" w:hanging="284"/>
        <w:textAlignment w:val="baseline"/>
        <w:rPr>
          <w:rStyle w:val="eop"/>
          <w:rFonts w:asciiTheme="minorHAnsi" w:hAnsiTheme="minorHAnsi" w:cs="Arial"/>
          <w:sz w:val="22"/>
          <w:szCs w:val="22"/>
        </w:rPr>
      </w:pPr>
      <w:r>
        <w:rPr>
          <w:rStyle w:val="eop"/>
          <w:rFonts w:asciiTheme="minorHAnsi" w:hAnsiTheme="minorHAnsi" w:cs="Arial"/>
          <w:sz w:val="22"/>
          <w:szCs w:val="22"/>
        </w:rPr>
        <w:t>F</w:t>
      </w:r>
      <w:r w:rsidR="00F63DE0" w:rsidRPr="00BB0902">
        <w:rPr>
          <w:rStyle w:val="eop"/>
          <w:rFonts w:asciiTheme="minorHAnsi" w:hAnsiTheme="minorHAnsi" w:cs="Arial"/>
          <w:sz w:val="22"/>
          <w:szCs w:val="22"/>
        </w:rPr>
        <w:t xml:space="preserve">ollow Guidance for PPE </w:t>
      </w:r>
      <w:r w:rsidR="005257C8" w:rsidRPr="00BB0902">
        <w:rPr>
          <w:rStyle w:val="eop"/>
          <w:rFonts w:asciiTheme="minorHAnsi" w:hAnsiTheme="minorHAnsi" w:cs="Arial"/>
          <w:sz w:val="22"/>
          <w:szCs w:val="22"/>
        </w:rPr>
        <w:t>Non AGP</w:t>
      </w:r>
      <w:del w:id="2" w:author="Julie Frampton [5]" w:date="2020-04-15T13:01:00Z">
        <w:r w:rsidR="005257C8" w:rsidRPr="00BB0902" w:rsidDel="00B67FA2">
          <w:rPr>
            <w:rStyle w:val="eop"/>
            <w:rFonts w:asciiTheme="minorHAnsi" w:hAnsiTheme="minorHAnsi" w:cs="Arial"/>
            <w:sz w:val="22"/>
            <w:szCs w:val="22"/>
          </w:rPr>
          <w:delText xml:space="preserve"> </w:delText>
        </w:r>
      </w:del>
      <w:r w:rsidR="005257C8" w:rsidRPr="00BB0902">
        <w:rPr>
          <w:rStyle w:val="eop"/>
          <w:rFonts w:asciiTheme="minorHAnsi" w:hAnsiTheme="minorHAnsi" w:cs="Arial"/>
          <w:sz w:val="22"/>
          <w:szCs w:val="22"/>
        </w:rPr>
        <w:t>.</w:t>
      </w:r>
    </w:p>
    <w:p w14:paraId="4B569B87"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549956EB" w14:textId="37AC94D7"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Hand hygiene</w:t>
      </w:r>
    </w:p>
    <w:p w14:paraId="19A85D26"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6B0A443B" w14:textId="29F7F656"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This is essential before and after all patient contact, removal of PPE and decontamination of the environment.</w:t>
      </w:r>
      <w:r w:rsidRPr="00BB0902">
        <w:rPr>
          <w:rStyle w:val="eop"/>
          <w:rFonts w:asciiTheme="minorHAnsi" w:hAnsiTheme="minorHAnsi" w:cs="Arial"/>
          <w:sz w:val="22"/>
          <w:szCs w:val="22"/>
        </w:rPr>
        <w:t> </w:t>
      </w:r>
      <w:r w:rsidR="00141D52" w:rsidRPr="00BB0902">
        <w:rPr>
          <w:rStyle w:val="eop"/>
          <w:rFonts w:asciiTheme="minorHAnsi" w:hAnsiTheme="minorHAnsi" w:cs="Arial"/>
          <w:sz w:val="22"/>
          <w:szCs w:val="22"/>
        </w:rPr>
        <w:t>See Full PPE guidance</w:t>
      </w:r>
      <w:r w:rsidR="00B42D66">
        <w:rPr>
          <w:rStyle w:val="eop"/>
          <w:rFonts w:asciiTheme="minorHAnsi" w:hAnsiTheme="minorHAnsi" w:cs="Arial"/>
          <w:sz w:val="22"/>
          <w:szCs w:val="22"/>
        </w:rPr>
        <w:t>.</w:t>
      </w:r>
      <w:r w:rsidR="00141D52" w:rsidRPr="00BB0902">
        <w:rPr>
          <w:rStyle w:val="eop"/>
          <w:rFonts w:asciiTheme="minorHAnsi" w:hAnsiTheme="minorHAnsi" w:cs="Arial"/>
          <w:sz w:val="22"/>
          <w:szCs w:val="22"/>
        </w:rPr>
        <w:t xml:space="preserve"> </w:t>
      </w:r>
    </w:p>
    <w:p w14:paraId="0157F778" w14:textId="77777777" w:rsidR="00141D52" w:rsidRPr="00BB0902" w:rsidRDefault="00141D52" w:rsidP="00713960">
      <w:pPr>
        <w:pStyle w:val="paragraph"/>
        <w:spacing w:before="0" w:beforeAutospacing="0" w:after="0" w:afterAutospacing="0"/>
        <w:textAlignment w:val="baseline"/>
        <w:rPr>
          <w:rFonts w:asciiTheme="minorHAnsi" w:hAnsiTheme="minorHAnsi" w:cs="Segoe UI"/>
          <w:sz w:val="22"/>
          <w:szCs w:val="22"/>
        </w:rPr>
      </w:pPr>
    </w:p>
    <w:p w14:paraId="2D3B0E4A" w14:textId="00F44FF8"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Closing the visit</w:t>
      </w:r>
    </w:p>
    <w:p w14:paraId="09CFAF0D" w14:textId="77777777" w:rsidR="00141D52" w:rsidRPr="00BB0902" w:rsidRDefault="00141D52" w:rsidP="00713960">
      <w:pPr>
        <w:pStyle w:val="paragraph"/>
        <w:spacing w:before="0" w:beforeAutospacing="0" w:after="0" w:afterAutospacing="0"/>
        <w:textAlignment w:val="baseline"/>
        <w:rPr>
          <w:rFonts w:asciiTheme="minorHAnsi" w:hAnsiTheme="minorHAnsi" w:cs="Segoe UI"/>
          <w:sz w:val="22"/>
          <w:szCs w:val="22"/>
        </w:rPr>
      </w:pPr>
    </w:p>
    <w:p w14:paraId="4D9FF87C"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normaltextrun"/>
          <w:rFonts w:asciiTheme="minorHAnsi" w:hAnsiTheme="minorHAnsi" w:cs="Arial"/>
          <w:color w:val="000000"/>
          <w:sz w:val="22"/>
          <w:szCs w:val="22"/>
        </w:rPr>
        <w:t>On completion of the visit and prior to removing PPE, staff should ensure the service user understands their responsibilities for shielding including respiratory and cough hygiene and avoiding contact with others until informed otherwise. </w:t>
      </w:r>
      <w:r w:rsidRPr="00BB0902">
        <w:rPr>
          <w:rStyle w:val="eop"/>
          <w:rFonts w:asciiTheme="minorHAnsi" w:hAnsiTheme="minorHAnsi" w:cs="Arial"/>
          <w:sz w:val="22"/>
          <w:szCs w:val="22"/>
        </w:rPr>
        <w:t> </w:t>
      </w:r>
    </w:p>
    <w:p w14:paraId="0D0C9174"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r w:rsidRPr="00BB0902">
        <w:rPr>
          <w:rStyle w:val="eop"/>
          <w:rFonts w:asciiTheme="minorHAnsi" w:hAnsiTheme="minorHAnsi" w:cs="Arial"/>
          <w:sz w:val="22"/>
          <w:szCs w:val="22"/>
        </w:rPr>
        <w:t> </w:t>
      </w:r>
    </w:p>
    <w:p w14:paraId="62019131" w14:textId="4C931529"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b/>
          <w:bCs/>
          <w:color w:val="000000"/>
          <w:sz w:val="22"/>
          <w:szCs w:val="22"/>
          <w:u w:val="single"/>
        </w:rPr>
        <w:t>Waste</w:t>
      </w:r>
      <w:r w:rsidRPr="00BB0902">
        <w:rPr>
          <w:rStyle w:val="eop"/>
          <w:rFonts w:asciiTheme="minorHAnsi" w:hAnsiTheme="minorHAnsi" w:cs="Arial"/>
          <w:sz w:val="22"/>
          <w:szCs w:val="22"/>
        </w:rPr>
        <w:t> </w:t>
      </w:r>
    </w:p>
    <w:p w14:paraId="419F9CD0" w14:textId="77777777" w:rsidR="00141D52" w:rsidRPr="00BB0902" w:rsidRDefault="00141D52" w:rsidP="00713960">
      <w:pPr>
        <w:pStyle w:val="paragraph"/>
        <w:spacing w:before="0" w:beforeAutospacing="0" w:after="0" w:afterAutospacing="0"/>
        <w:textAlignment w:val="baseline"/>
        <w:rPr>
          <w:rFonts w:asciiTheme="minorHAnsi" w:hAnsiTheme="minorHAnsi" w:cs="Segoe UI"/>
          <w:sz w:val="22"/>
          <w:szCs w:val="22"/>
        </w:rPr>
      </w:pPr>
    </w:p>
    <w:p w14:paraId="32E7C6E0" w14:textId="0F7ECCEF"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The guidance states that after 72 hours the waste can be disposed of as general waste: this is to ensure that any bacteria will have died before the waste is collected by the authority.</w:t>
      </w:r>
      <w:r w:rsidRPr="00BB0902">
        <w:rPr>
          <w:rStyle w:val="eop"/>
          <w:rFonts w:asciiTheme="minorHAnsi" w:hAnsiTheme="minorHAnsi" w:cs="Arial"/>
          <w:sz w:val="22"/>
          <w:szCs w:val="22"/>
        </w:rPr>
        <w:t> </w:t>
      </w:r>
      <w:r w:rsidRPr="00BB0902">
        <w:rPr>
          <w:rStyle w:val="normaltextrun"/>
          <w:rFonts w:asciiTheme="minorHAnsi" w:hAnsiTheme="minorHAnsi" w:cs="Arial"/>
          <w:color w:val="000000"/>
          <w:sz w:val="22"/>
          <w:szCs w:val="22"/>
        </w:rPr>
        <w:t>Staff should ask the householder when their collection day is:</w:t>
      </w:r>
      <w:r w:rsidRPr="00BB0902">
        <w:rPr>
          <w:rStyle w:val="eop"/>
          <w:rFonts w:asciiTheme="minorHAnsi" w:hAnsiTheme="minorHAnsi" w:cs="Arial"/>
          <w:sz w:val="22"/>
          <w:szCs w:val="22"/>
        </w:rPr>
        <w:t> </w:t>
      </w:r>
    </w:p>
    <w:p w14:paraId="00C542F7"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56FD5A88" w14:textId="02542B50" w:rsidR="00713960" w:rsidRPr="00B42D66" w:rsidRDefault="00713960" w:rsidP="00713960">
      <w:pPr>
        <w:pStyle w:val="paragraph"/>
        <w:numPr>
          <w:ilvl w:val="0"/>
          <w:numId w:val="5"/>
        </w:numPr>
        <w:spacing w:before="0" w:beforeAutospacing="0" w:after="0" w:afterAutospacing="0"/>
        <w:textAlignment w:val="baseline"/>
        <w:rPr>
          <w:rFonts w:asciiTheme="minorHAnsi" w:hAnsiTheme="minorHAnsi" w:cs="Arial"/>
          <w:sz w:val="22"/>
          <w:szCs w:val="22"/>
        </w:rPr>
      </w:pPr>
      <w:r w:rsidRPr="00BB0902">
        <w:rPr>
          <w:rStyle w:val="normaltextrun"/>
          <w:rFonts w:asciiTheme="minorHAnsi" w:hAnsiTheme="minorHAnsi" w:cs="Arial"/>
          <w:color w:val="000000"/>
          <w:sz w:val="22"/>
          <w:szCs w:val="22"/>
        </w:rPr>
        <w:t>If it is over 72 hours until their waste will be collected then it would appear reasonable to place the waste, double bagged, in household waste bags directly into the general waste bin.</w:t>
      </w:r>
      <w:r w:rsidRPr="00BB0902">
        <w:rPr>
          <w:rStyle w:val="eop"/>
          <w:rFonts w:asciiTheme="minorHAnsi" w:hAnsiTheme="minorHAnsi" w:cs="Arial"/>
          <w:sz w:val="22"/>
          <w:szCs w:val="22"/>
        </w:rPr>
        <w:t> </w:t>
      </w:r>
    </w:p>
    <w:p w14:paraId="5086F0F4" w14:textId="43B0C226" w:rsidR="00713960" w:rsidRPr="00BB0902" w:rsidRDefault="00713960" w:rsidP="00351DEF">
      <w:pPr>
        <w:pStyle w:val="paragraph"/>
        <w:numPr>
          <w:ilvl w:val="0"/>
          <w:numId w:val="5"/>
        </w:numPr>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If the householder advises that their general waste collection will be in less than 72 hours, then this should be placed in a suitable container until after the collection and then it can go into their general waste bin. The service user should be completing this process with any personal waste that they may generate.</w:t>
      </w:r>
      <w:r w:rsidRPr="00BB0902">
        <w:rPr>
          <w:rStyle w:val="eop"/>
          <w:rFonts w:asciiTheme="minorHAnsi" w:hAnsiTheme="minorHAnsi" w:cs="Arial"/>
          <w:sz w:val="22"/>
          <w:szCs w:val="22"/>
        </w:rPr>
        <w:t> </w:t>
      </w:r>
    </w:p>
    <w:p w14:paraId="63D6A531"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3C8C3FDD" w14:textId="74AF351A"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Under no circumstances should staff place orange waste bags into service users' bins.</w:t>
      </w:r>
      <w:r w:rsidRPr="00BB0902">
        <w:rPr>
          <w:rStyle w:val="eop"/>
          <w:rFonts w:asciiTheme="minorHAnsi" w:hAnsiTheme="minorHAnsi" w:cs="Arial"/>
          <w:sz w:val="22"/>
          <w:szCs w:val="22"/>
        </w:rPr>
        <w:t> </w:t>
      </w:r>
    </w:p>
    <w:p w14:paraId="00951D10" w14:textId="7388909A" w:rsidR="005257C8" w:rsidRDefault="005257C8" w:rsidP="00713960">
      <w:pPr>
        <w:pStyle w:val="paragraph"/>
        <w:spacing w:before="0" w:beforeAutospacing="0" w:after="0" w:afterAutospacing="0"/>
        <w:textAlignment w:val="baseline"/>
        <w:rPr>
          <w:rStyle w:val="eop"/>
          <w:rFonts w:asciiTheme="minorHAnsi" w:hAnsiTheme="minorHAnsi" w:cs="Arial"/>
          <w:sz w:val="22"/>
          <w:szCs w:val="22"/>
        </w:rPr>
      </w:pPr>
    </w:p>
    <w:p w14:paraId="4984FB25" w14:textId="77777777" w:rsidR="00AE3956" w:rsidRPr="00BB0902" w:rsidRDefault="00AE3956" w:rsidP="00713960">
      <w:pPr>
        <w:pStyle w:val="paragraph"/>
        <w:spacing w:before="0" w:beforeAutospacing="0" w:after="0" w:afterAutospacing="0"/>
        <w:textAlignment w:val="baseline"/>
        <w:rPr>
          <w:rStyle w:val="eop"/>
          <w:rFonts w:asciiTheme="minorHAnsi" w:hAnsiTheme="minorHAnsi" w:cs="Arial"/>
          <w:sz w:val="22"/>
          <w:szCs w:val="22"/>
        </w:rPr>
      </w:pPr>
    </w:p>
    <w:p w14:paraId="611024FF" w14:textId="56CFE796"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lastRenderedPageBreak/>
        <w:t>Decontamination</w:t>
      </w:r>
    </w:p>
    <w:p w14:paraId="436837F5"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10378C5F"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The team should take as little as possible into the home and use as many single </w:t>
      </w:r>
      <w:r w:rsidRPr="00BB0902">
        <w:rPr>
          <w:rStyle w:val="contextualspellingandgrammarerror"/>
          <w:rFonts w:asciiTheme="minorHAnsi" w:hAnsiTheme="minorHAnsi" w:cs="Arial"/>
          <w:color w:val="000000"/>
          <w:sz w:val="22"/>
          <w:szCs w:val="22"/>
        </w:rPr>
        <w:t>patient</w:t>
      </w:r>
      <w:r w:rsidRPr="00BB0902">
        <w:rPr>
          <w:rStyle w:val="normaltextrun"/>
          <w:rFonts w:asciiTheme="minorHAnsi" w:hAnsiTheme="minorHAnsi" w:cs="Arial"/>
          <w:color w:val="000000"/>
          <w:sz w:val="22"/>
          <w:szCs w:val="22"/>
        </w:rPr>
        <w:t> use items as possible. </w:t>
      </w:r>
      <w:r w:rsidRPr="00BB0902">
        <w:rPr>
          <w:rStyle w:val="eop"/>
          <w:rFonts w:asciiTheme="minorHAnsi" w:hAnsiTheme="minorHAnsi" w:cs="Arial"/>
          <w:sz w:val="22"/>
          <w:szCs w:val="22"/>
        </w:rPr>
        <w:t> </w:t>
      </w:r>
    </w:p>
    <w:p w14:paraId="3E10CE3C"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25C4B6B4"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Any reusable equipment must be double bagged and transported back to base for decontamination </w:t>
      </w:r>
      <w:r w:rsidRPr="00BB0902">
        <w:rPr>
          <w:rStyle w:val="contextualspellingandgrammarerror"/>
          <w:rFonts w:asciiTheme="minorHAnsi" w:hAnsiTheme="minorHAnsi" w:cs="Arial"/>
          <w:color w:val="000000"/>
          <w:sz w:val="22"/>
          <w:szCs w:val="22"/>
        </w:rPr>
        <w:t>with alcohol</w:t>
      </w:r>
      <w:r w:rsidRPr="00BB0902">
        <w:rPr>
          <w:rStyle w:val="normaltextrun"/>
          <w:rFonts w:asciiTheme="minorHAnsi" w:hAnsiTheme="minorHAnsi" w:cs="Arial"/>
          <w:color w:val="000000"/>
          <w:sz w:val="22"/>
          <w:szCs w:val="22"/>
        </w:rPr>
        <w:t> or </w:t>
      </w:r>
      <w:r w:rsidRPr="00BB0902">
        <w:rPr>
          <w:rStyle w:val="spellingerror"/>
          <w:rFonts w:asciiTheme="minorHAnsi" w:hAnsiTheme="minorHAnsi" w:cs="Arial"/>
          <w:color w:val="000000"/>
          <w:sz w:val="22"/>
          <w:szCs w:val="22"/>
        </w:rPr>
        <w:t>clinelle</w:t>
      </w:r>
      <w:r w:rsidRPr="00BB0902">
        <w:rPr>
          <w:rStyle w:val="normaltextrun"/>
          <w:rFonts w:asciiTheme="minorHAnsi" w:hAnsiTheme="minorHAnsi" w:cs="Arial"/>
          <w:color w:val="000000"/>
          <w:sz w:val="22"/>
          <w:szCs w:val="22"/>
        </w:rPr>
        <w:t> wipe and allowed to dry.</w:t>
      </w:r>
      <w:r w:rsidRPr="00BB0902">
        <w:rPr>
          <w:rStyle w:val="eop"/>
          <w:rFonts w:asciiTheme="minorHAnsi" w:hAnsiTheme="minorHAnsi" w:cs="Arial"/>
          <w:sz w:val="22"/>
          <w:szCs w:val="22"/>
        </w:rPr>
        <w:t> </w:t>
      </w:r>
    </w:p>
    <w:p w14:paraId="06A1E83E"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0C5745A1"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Decontaminate the following items:</w:t>
      </w:r>
      <w:r w:rsidRPr="00BB0902">
        <w:rPr>
          <w:rStyle w:val="eop"/>
          <w:rFonts w:asciiTheme="minorHAnsi" w:hAnsiTheme="minorHAnsi" w:cs="Arial"/>
          <w:sz w:val="22"/>
          <w:szCs w:val="22"/>
        </w:rPr>
        <w:t> </w:t>
      </w:r>
    </w:p>
    <w:p w14:paraId="0B16E052"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07A8716D" w14:textId="77777777" w:rsidR="00713960" w:rsidRPr="00BB0902" w:rsidRDefault="00713960" w:rsidP="00713960">
      <w:pPr>
        <w:pStyle w:val="paragraph"/>
        <w:spacing w:before="0" w:beforeAutospacing="0" w:after="0" w:afterAutospacing="0"/>
        <w:textAlignment w:val="baseline"/>
        <w:rPr>
          <w:rStyle w:val="eop"/>
          <w:rFonts w:asciiTheme="minorHAnsi" w:hAnsiTheme="minorHAnsi" w:cs="Arial"/>
          <w:sz w:val="22"/>
          <w:szCs w:val="22"/>
        </w:rPr>
      </w:pPr>
      <w:r w:rsidRPr="00BB0902">
        <w:rPr>
          <w:rStyle w:val="normaltextrun"/>
          <w:rFonts w:asciiTheme="minorHAnsi" w:hAnsiTheme="minorHAnsi" w:cs="Arial"/>
          <w:color w:val="000000"/>
          <w:sz w:val="22"/>
          <w:szCs w:val="22"/>
        </w:rPr>
        <w:t>Medical devices taken into the property i.e. thermometer/ saturation probe/ stethoscope / blood pressure machine – sphygmomanometer</w:t>
      </w:r>
      <w:r w:rsidRPr="00BB0902">
        <w:rPr>
          <w:rStyle w:val="eop"/>
          <w:rFonts w:asciiTheme="minorHAnsi" w:hAnsiTheme="minorHAnsi" w:cs="Arial"/>
          <w:sz w:val="22"/>
          <w:szCs w:val="22"/>
        </w:rPr>
        <w:t> </w:t>
      </w:r>
    </w:p>
    <w:p w14:paraId="64140896" w14:textId="77777777" w:rsidR="00713960" w:rsidRPr="00BB0902" w:rsidRDefault="00713960" w:rsidP="00713960">
      <w:pPr>
        <w:pStyle w:val="paragraph"/>
        <w:spacing w:before="0" w:beforeAutospacing="0" w:after="0" w:afterAutospacing="0"/>
        <w:textAlignment w:val="baseline"/>
        <w:rPr>
          <w:rFonts w:asciiTheme="minorHAnsi" w:hAnsiTheme="minorHAnsi" w:cs="Segoe UI"/>
          <w:sz w:val="22"/>
          <w:szCs w:val="22"/>
        </w:rPr>
      </w:pPr>
    </w:p>
    <w:p w14:paraId="6F9A3FDA" w14:textId="0DA38FCA" w:rsidR="00713960" w:rsidRPr="00AE3956" w:rsidRDefault="00713960" w:rsidP="00713960">
      <w:pPr>
        <w:pStyle w:val="paragraph"/>
        <w:spacing w:before="0" w:beforeAutospacing="0" w:after="0" w:afterAutospacing="0"/>
        <w:textAlignment w:val="baseline"/>
        <w:rPr>
          <w:rStyle w:val="eop"/>
          <w:rFonts w:asciiTheme="minorHAnsi" w:hAnsiTheme="minorHAnsi" w:cs="Arial"/>
          <w:sz w:val="22"/>
          <w:szCs w:val="22"/>
          <w:u w:val="single"/>
        </w:rPr>
      </w:pPr>
      <w:r w:rsidRPr="00AE3956">
        <w:rPr>
          <w:rStyle w:val="normaltextrun"/>
          <w:rFonts w:asciiTheme="minorHAnsi" w:hAnsiTheme="minorHAnsi" w:cs="Arial"/>
          <w:b/>
          <w:bCs/>
          <w:color w:val="000000"/>
          <w:sz w:val="22"/>
          <w:szCs w:val="22"/>
          <w:u w:val="single"/>
        </w:rPr>
        <w:t>Documentation</w:t>
      </w:r>
    </w:p>
    <w:p w14:paraId="47D00493" w14:textId="77777777" w:rsidR="0069710C" w:rsidRPr="00BB0902" w:rsidRDefault="0069710C" w:rsidP="00713960">
      <w:pPr>
        <w:pStyle w:val="paragraph"/>
        <w:spacing w:before="0" w:beforeAutospacing="0" w:after="0" w:afterAutospacing="0"/>
        <w:textAlignment w:val="baseline"/>
        <w:rPr>
          <w:rFonts w:asciiTheme="minorHAnsi" w:hAnsiTheme="minorHAnsi" w:cs="Segoe UI"/>
          <w:sz w:val="22"/>
          <w:szCs w:val="22"/>
        </w:rPr>
      </w:pPr>
    </w:p>
    <w:p w14:paraId="0B90747A" w14:textId="116BF7F3" w:rsidR="00713960" w:rsidRPr="00BB0902" w:rsidRDefault="00D971A5" w:rsidP="00713960">
      <w:pPr>
        <w:pStyle w:val="paragraph"/>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Arial"/>
          <w:color w:val="000000"/>
          <w:sz w:val="22"/>
          <w:szCs w:val="22"/>
        </w:rPr>
        <w:t>Staff m</w:t>
      </w:r>
      <w:r w:rsidR="00713960" w:rsidRPr="00BB0902">
        <w:rPr>
          <w:rStyle w:val="normaltextrun"/>
          <w:rFonts w:asciiTheme="minorHAnsi" w:hAnsiTheme="minorHAnsi" w:cs="Arial"/>
          <w:color w:val="000000"/>
          <w:sz w:val="22"/>
          <w:szCs w:val="22"/>
        </w:rPr>
        <w:t>ust document on </w:t>
      </w:r>
      <w:r w:rsidR="00713960" w:rsidRPr="00BB0902">
        <w:rPr>
          <w:rStyle w:val="spellingerror"/>
          <w:rFonts w:asciiTheme="minorHAnsi" w:hAnsiTheme="minorHAnsi" w:cs="Arial"/>
          <w:color w:val="000000"/>
          <w:sz w:val="22"/>
          <w:szCs w:val="22"/>
        </w:rPr>
        <w:t>SystmOne</w:t>
      </w:r>
      <w:r w:rsidR="00713960" w:rsidRPr="00BB0902">
        <w:rPr>
          <w:rStyle w:val="normaltextrun"/>
          <w:rFonts w:asciiTheme="minorHAnsi" w:hAnsiTheme="minorHAnsi" w:cs="Arial"/>
          <w:color w:val="000000"/>
          <w:sz w:val="22"/>
          <w:szCs w:val="22"/>
        </w:rPr>
        <w:t> as usual. </w:t>
      </w:r>
      <w:r w:rsidR="00713960" w:rsidRPr="00BB0902">
        <w:rPr>
          <w:rStyle w:val="eop"/>
          <w:rFonts w:asciiTheme="minorHAnsi" w:hAnsiTheme="minorHAnsi" w:cs="Arial"/>
          <w:sz w:val="22"/>
          <w:szCs w:val="22"/>
        </w:rPr>
        <w:t> </w:t>
      </w:r>
    </w:p>
    <w:p w14:paraId="3FD11D8C" w14:textId="77777777" w:rsidR="00484ECB" w:rsidRPr="00BB0902" w:rsidRDefault="00484ECB"/>
    <w:sectPr w:rsidR="00484ECB" w:rsidRPr="00BB0902">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E9C95" w15:done="0"/>
  <w15:commentEx w15:paraId="46B41715" w15:done="0"/>
  <w15:commentEx w15:paraId="505185C2" w15:done="0"/>
  <w15:commentEx w15:paraId="648381C0" w15:done="0"/>
  <w15:commentEx w15:paraId="6F1501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E9C95" w16cid:durableId="2241827E"/>
  <w16cid:commentId w16cid:paraId="46B41715" w16cid:durableId="22418358"/>
  <w16cid:commentId w16cid:paraId="505185C2" w16cid:durableId="2241838B"/>
  <w16cid:commentId w16cid:paraId="648381C0" w16cid:durableId="224183B2"/>
  <w16cid:commentId w16cid:paraId="6F1501E5" w16cid:durableId="224185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4EF80" w14:textId="77777777" w:rsidR="00714BA2" w:rsidRDefault="00714BA2" w:rsidP="00B42D66">
      <w:pPr>
        <w:spacing w:after="0" w:line="240" w:lineRule="auto"/>
      </w:pPr>
      <w:r>
        <w:separator/>
      </w:r>
    </w:p>
  </w:endnote>
  <w:endnote w:type="continuationSeparator" w:id="0">
    <w:p w14:paraId="201CAB84" w14:textId="77777777" w:rsidR="00714BA2" w:rsidRDefault="00714BA2" w:rsidP="00B4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AABD" w14:textId="651B36C8" w:rsidR="00B42D66" w:rsidRDefault="00B42D66">
    <w:pPr>
      <w:pStyle w:val="Footer"/>
    </w:pPr>
    <w:r w:rsidRPr="00B42D66">
      <w:t>Primary Care BHF Author Andrea Parkin</w:t>
    </w:r>
  </w:p>
  <w:p w14:paraId="2AE90B4C" w14:textId="77777777" w:rsidR="00B42D66" w:rsidRDefault="00B4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2CD2" w14:textId="77777777" w:rsidR="00714BA2" w:rsidRDefault="00714BA2" w:rsidP="00B42D66">
      <w:pPr>
        <w:spacing w:after="0" w:line="240" w:lineRule="auto"/>
      </w:pPr>
      <w:r>
        <w:separator/>
      </w:r>
    </w:p>
  </w:footnote>
  <w:footnote w:type="continuationSeparator" w:id="0">
    <w:p w14:paraId="6F1FC083" w14:textId="77777777" w:rsidR="00714BA2" w:rsidRDefault="00714BA2" w:rsidP="00B4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4E7"/>
    <w:multiLevelType w:val="multilevel"/>
    <w:tmpl w:val="E05E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A5878"/>
    <w:multiLevelType w:val="multilevel"/>
    <w:tmpl w:val="5A2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8F598F"/>
    <w:multiLevelType w:val="hybridMultilevel"/>
    <w:tmpl w:val="F5D4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C37CB"/>
    <w:multiLevelType w:val="multilevel"/>
    <w:tmpl w:val="582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162E6"/>
    <w:multiLevelType w:val="multilevel"/>
    <w:tmpl w:val="C35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Frampton">
    <w15:presenceInfo w15:providerId="AD" w15:userId="S::julie.frampton@nhs.net::9eb237f3-2ee8-4809-a64a-be4528cb7ab6"/>
  </w15:person>
  <w15:person w15:author="Julie Frampton [2]">
    <w15:presenceInfo w15:providerId="AD" w15:userId="S::julie.frampton@nhs.net::9eb237f3-2ee8-4809-a64a-be4528cb7ab6"/>
  </w15:person>
  <w15:person w15:author="Julie Frampton [3]">
    <w15:presenceInfo w15:providerId="AD" w15:userId="S::julie.frampton@nhs.net::9eb237f3-2ee8-4809-a64a-be4528cb7ab6"/>
  </w15:person>
  <w15:person w15:author="Julie Frampton [4]">
    <w15:presenceInfo w15:providerId="AD" w15:userId="S::julie.frampton@nhs.net::9eb237f3-2ee8-4809-a64a-be4528cb7ab6"/>
  </w15:person>
  <w15:person w15:author="Julie Frampton [5]">
    <w15:presenceInfo w15:providerId="AD" w15:userId="S::julie.frampton@nhs.net::9eb237f3-2ee8-4809-a64a-be4528cb7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60"/>
    <w:rsid w:val="00141D52"/>
    <w:rsid w:val="001C09F9"/>
    <w:rsid w:val="00351DEF"/>
    <w:rsid w:val="0036385E"/>
    <w:rsid w:val="00484ECB"/>
    <w:rsid w:val="004E2B39"/>
    <w:rsid w:val="004F5EC9"/>
    <w:rsid w:val="005257C8"/>
    <w:rsid w:val="00695FE8"/>
    <w:rsid w:val="0069710C"/>
    <w:rsid w:val="00703C61"/>
    <w:rsid w:val="00713960"/>
    <w:rsid w:val="00714BA2"/>
    <w:rsid w:val="007855DA"/>
    <w:rsid w:val="007D2B62"/>
    <w:rsid w:val="0091475B"/>
    <w:rsid w:val="00AE3956"/>
    <w:rsid w:val="00B42D66"/>
    <w:rsid w:val="00B67FA2"/>
    <w:rsid w:val="00BB0902"/>
    <w:rsid w:val="00CA2541"/>
    <w:rsid w:val="00D3090F"/>
    <w:rsid w:val="00D85EA4"/>
    <w:rsid w:val="00D971A5"/>
    <w:rsid w:val="00EB76EA"/>
    <w:rsid w:val="00F6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3960"/>
  </w:style>
  <w:style w:type="character" w:customStyle="1" w:styleId="eop">
    <w:name w:val="eop"/>
    <w:basedOn w:val="DefaultParagraphFont"/>
    <w:rsid w:val="00713960"/>
  </w:style>
  <w:style w:type="character" w:customStyle="1" w:styleId="spellingerror">
    <w:name w:val="spellingerror"/>
    <w:basedOn w:val="DefaultParagraphFont"/>
    <w:rsid w:val="00713960"/>
  </w:style>
  <w:style w:type="character" w:customStyle="1" w:styleId="contextualspellingandgrammarerror">
    <w:name w:val="contextualspellingandgrammarerror"/>
    <w:basedOn w:val="DefaultParagraphFont"/>
    <w:rsid w:val="00713960"/>
  </w:style>
  <w:style w:type="character" w:styleId="Strong">
    <w:name w:val="Strong"/>
    <w:uiPriority w:val="22"/>
    <w:qFormat/>
    <w:rsid w:val="00BB0902"/>
    <w:rPr>
      <w:b/>
      <w:bCs/>
    </w:rPr>
  </w:style>
  <w:style w:type="paragraph" w:styleId="BalloonText">
    <w:name w:val="Balloon Text"/>
    <w:basedOn w:val="Normal"/>
    <w:link w:val="BalloonTextChar"/>
    <w:uiPriority w:val="99"/>
    <w:semiHidden/>
    <w:unhideWhenUsed/>
    <w:rsid w:val="00BB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02"/>
    <w:rPr>
      <w:rFonts w:ascii="Tahoma" w:hAnsi="Tahoma" w:cs="Tahoma"/>
      <w:sz w:val="16"/>
      <w:szCs w:val="16"/>
    </w:rPr>
  </w:style>
  <w:style w:type="character" w:styleId="CommentReference">
    <w:name w:val="annotation reference"/>
    <w:basedOn w:val="DefaultParagraphFont"/>
    <w:uiPriority w:val="99"/>
    <w:semiHidden/>
    <w:unhideWhenUsed/>
    <w:rsid w:val="00B67FA2"/>
    <w:rPr>
      <w:sz w:val="16"/>
      <w:szCs w:val="16"/>
    </w:rPr>
  </w:style>
  <w:style w:type="paragraph" w:styleId="CommentText">
    <w:name w:val="annotation text"/>
    <w:basedOn w:val="Normal"/>
    <w:link w:val="CommentTextChar"/>
    <w:uiPriority w:val="99"/>
    <w:semiHidden/>
    <w:unhideWhenUsed/>
    <w:rsid w:val="00B67FA2"/>
    <w:pPr>
      <w:spacing w:line="240" w:lineRule="auto"/>
    </w:pPr>
    <w:rPr>
      <w:sz w:val="20"/>
      <w:szCs w:val="20"/>
    </w:rPr>
  </w:style>
  <w:style w:type="character" w:customStyle="1" w:styleId="CommentTextChar">
    <w:name w:val="Comment Text Char"/>
    <w:basedOn w:val="DefaultParagraphFont"/>
    <w:link w:val="CommentText"/>
    <w:uiPriority w:val="99"/>
    <w:semiHidden/>
    <w:rsid w:val="00B67FA2"/>
    <w:rPr>
      <w:sz w:val="20"/>
      <w:szCs w:val="20"/>
    </w:rPr>
  </w:style>
  <w:style w:type="paragraph" w:styleId="CommentSubject">
    <w:name w:val="annotation subject"/>
    <w:basedOn w:val="CommentText"/>
    <w:next w:val="CommentText"/>
    <w:link w:val="CommentSubjectChar"/>
    <w:uiPriority w:val="99"/>
    <w:semiHidden/>
    <w:unhideWhenUsed/>
    <w:rsid w:val="00B67FA2"/>
    <w:rPr>
      <w:b/>
      <w:bCs/>
    </w:rPr>
  </w:style>
  <w:style w:type="character" w:customStyle="1" w:styleId="CommentSubjectChar">
    <w:name w:val="Comment Subject Char"/>
    <w:basedOn w:val="CommentTextChar"/>
    <w:link w:val="CommentSubject"/>
    <w:uiPriority w:val="99"/>
    <w:semiHidden/>
    <w:rsid w:val="00B67FA2"/>
    <w:rPr>
      <w:b/>
      <w:bCs/>
      <w:sz w:val="20"/>
      <w:szCs w:val="20"/>
    </w:rPr>
  </w:style>
  <w:style w:type="paragraph" w:styleId="Header">
    <w:name w:val="header"/>
    <w:basedOn w:val="Normal"/>
    <w:link w:val="HeaderChar"/>
    <w:uiPriority w:val="99"/>
    <w:unhideWhenUsed/>
    <w:rsid w:val="00B4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66"/>
  </w:style>
  <w:style w:type="paragraph" w:styleId="Footer">
    <w:name w:val="footer"/>
    <w:basedOn w:val="Normal"/>
    <w:link w:val="FooterChar"/>
    <w:uiPriority w:val="99"/>
    <w:unhideWhenUsed/>
    <w:rsid w:val="00B4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3960"/>
  </w:style>
  <w:style w:type="character" w:customStyle="1" w:styleId="eop">
    <w:name w:val="eop"/>
    <w:basedOn w:val="DefaultParagraphFont"/>
    <w:rsid w:val="00713960"/>
  </w:style>
  <w:style w:type="character" w:customStyle="1" w:styleId="spellingerror">
    <w:name w:val="spellingerror"/>
    <w:basedOn w:val="DefaultParagraphFont"/>
    <w:rsid w:val="00713960"/>
  </w:style>
  <w:style w:type="character" w:customStyle="1" w:styleId="contextualspellingandgrammarerror">
    <w:name w:val="contextualspellingandgrammarerror"/>
    <w:basedOn w:val="DefaultParagraphFont"/>
    <w:rsid w:val="00713960"/>
  </w:style>
  <w:style w:type="character" w:styleId="Strong">
    <w:name w:val="Strong"/>
    <w:uiPriority w:val="22"/>
    <w:qFormat/>
    <w:rsid w:val="00BB0902"/>
    <w:rPr>
      <w:b/>
      <w:bCs/>
    </w:rPr>
  </w:style>
  <w:style w:type="paragraph" w:styleId="BalloonText">
    <w:name w:val="Balloon Text"/>
    <w:basedOn w:val="Normal"/>
    <w:link w:val="BalloonTextChar"/>
    <w:uiPriority w:val="99"/>
    <w:semiHidden/>
    <w:unhideWhenUsed/>
    <w:rsid w:val="00BB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02"/>
    <w:rPr>
      <w:rFonts w:ascii="Tahoma" w:hAnsi="Tahoma" w:cs="Tahoma"/>
      <w:sz w:val="16"/>
      <w:szCs w:val="16"/>
    </w:rPr>
  </w:style>
  <w:style w:type="character" w:styleId="CommentReference">
    <w:name w:val="annotation reference"/>
    <w:basedOn w:val="DefaultParagraphFont"/>
    <w:uiPriority w:val="99"/>
    <w:semiHidden/>
    <w:unhideWhenUsed/>
    <w:rsid w:val="00B67FA2"/>
    <w:rPr>
      <w:sz w:val="16"/>
      <w:szCs w:val="16"/>
    </w:rPr>
  </w:style>
  <w:style w:type="paragraph" w:styleId="CommentText">
    <w:name w:val="annotation text"/>
    <w:basedOn w:val="Normal"/>
    <w:link w:val="CommentTextChar"/>
    <w:uiPriority w:val="99"/>
    <w:semiHidden/>
    <w:unhideWhenUsed/>
    <w:rsid w:val="00B67FA2"/>
    <w:pPr>
      <w:spacing w:line="240" w:lineRule="auto"/>
    </w:pPr>
    <w:rPr>
      <w:sz w:val="20"/>
      <w:szCs w:val="20"/>
    </w:rPr>
  </w:style>
  <w:style w:type="character" w:customStyle="1" w:styleId="CommentTextChar">
    <w:name w:val="Comment Text Char"/>
    <w:basedOn w:val="DefaultParagraphFont"/>
    <w:link w:val="CommentText"/>
    <w:uiPriority w:val="99"/>
    <w:semiHidden/>
    <w:rsid w:val="00B67FA2"/>
    <w:rPr>
      <w:sz w:val="20"/>
      <w:szCs w:val="20"/>
    </w:rPr>
  </w:style>
  <w:style w:type="paragraph" w:styleId="CommentSubject">
    <w:name w:val="annotation subject"/>
    <w:basedOn w:val="CommentText"/>
    <w:next w:val="CommentText"/>
    <w:link w:val="CommentSubjectChar"/>
    <w:uiPriority w:val="99"/>
    <w:semiHidden/>
    <w:unhideWhenUsed/>
    <w:rsid w:val="00B67FA2"/>
    <w:rPr>
      <w:b/>
      <w:bCs/>
    </w:rPr>
  </w:style>
  <w:style w:type="character" w:customStyle="1" w:styleId="CommentSubjectChar">
    <w:name w:val="Comment Subject Char"/>
    <w:basedOn w:val="CommentTextChar"/>
    <w:link w:val="CommentSubject"/>
    <w:uiPriority w:val="99"/>
    <w:semiHidden/>
    <w:rsid w:val="00B67FA2"/>
    <w:rPr>
      <w:b/>
      <w:bCs/>
      <w:sz w:val="20"/>
      <w:szCs w:val="20"/>
    </w:rPr>
  </w:style>
  <w:style w:type="paragraph" w:styleId="Header">
    <w:name w:val="header"/>
    <w:basedOn w:val="Normal"/>
    <w:link w:val="HeaderChar"/>
    <w:uiPriority w:val="99"/>
    <w:unhideWhenUsed/>
    <w:rsid w:val="00B4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66"/>
  </w:style>
  <w:style w:type="paragraph" w:styleId="Footer">
    <w:name w:val="footer"/>
    <w:basedOn w:val="Normal"/>
    <w:link w:val="FooterChar"/>
    <w:uiPriority w:val="99"/>
    <w:unhideWhenUsed/>
    <w:rsid w:val="00B4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61515">
      <w:bodyDiv w:val="1"/>
      <w:marLeft w:val="0"/>
      <w:marRight w:val="0"/>
      <w:marTop w:val="0"/>
      <w:marBottom w:val="0"/>
      <w:divBdr>
        <w:top w:val="none" w:sz="0" w:space="0" w:color="auto"/>
        <w:left w:val="none" w:sz="0" w:space="0" w:color="auto"/>
        <w:bottom w:val="none" w:sz="0" w:space="0" w:color="auto"/>
        <w:right w:val="none" w:sz="0" w:space="0" w:color="auto"/>
      </w:divBdr>
      <w:divsChild>
        <w:div w:id="2131969716">
          <w:marLeft w:val="0"/>
          <w:marRight w:val="0"/>
          <w:marTop w:val="0"/>
          <w:marBottom w:val="0"/>
          <w:divBdr>
            <w:top w:val="none" w:sz="0" w:space="0" w:color="auto"/>
            <w:left w:val="none" w:sz="0" w:space="0" w:color="auto"/>
            <w:bottom w:val="none" w:sz="0" w:space="0" w:color="auto"/>
            <w:right w:val="none" w:sz="0" w:space="0" w:color="auto"/>
          </w:divBdr>
        </w:div>
        <w:div w:id="185796452">
          <w:marLeft w:val="0"/>
          <w:marRight w:val="0"/>
          <w:marTop w:val="0"/>
          <w:marBottom w:val="0"/>
          <w:divBdr>
            <w:top w:val="none" w:sz="0" w:space="0" w:color="auto"/>
            <w:left w:val="none" w:sz="0" w:space="0" w:color="auto"/>
            <w:bottom w:val="none" w:sz="0" w:space="0" w:color="auto"/>
            <w:right w:val="none" w:sz="0" w:space="0" w:color="auto"/>
          </w:divBdr>
        </w:div>
        <w:div w:id="90123715">
          <w:marLeft w:val="0"/>
          <w:marRight w:val="0"/>
          <w:marTop w:val="0"/>
          <w:marBottom w:val="0"/>
          <w:divBdr>
            <w:top w:val="none" w:sz="0" w:space="0" w:color="auto"/>
            <w:left w:val="none" w:sz="0" w:space="0" w:color="auto"/>
            <w:bottom w:val="none" w:sz="0" w:space="0" w:color="auto"/>
            <w:right w:val="none" w:sz="0" w:space="0" w:color="auto"/>
          </w:divBdr>
        </w:div>
        <w:div w:id="347800248">
          <w:marLeft w:val="0"/>
          <w:marRight w:val="0"/>
          <w:marTop w:val="0"/>
          <w:marBottom w:val="0"/>
          <w:divBdr>
            <w:top w:val="none" w:sz="0" w:space="0" w:color="auto"/>
            <w:left w:val="none" w:sz="0" w:space="0" w:color="auto"/>
            <w:bottom w:val="none" w:sz="0" w:space="0" w:color="auto"/>
            <w:right w:val="none" w:sz="0" w:space="0" w:color="auto"/>
          </w:divBdr>
        </w:div>
        <w:div w:id="1135639505">
          <w:marLeft w:val="0"/>
          <w:marRight w:val="0"/>
          <w:marTop w:val="0"/>
          <w:marBottom w:val="0"/>
          <w:divBdr>
            <w:top w:val="none" w:sz="0" w:space="0" w:color="auto"/>
            <w:left w:val="none" w:sz="0" w:space="0" w:color="auto"/>
            <w:bottom w:val="none" w:sz="0" w:space="0" w:color="auto"/>
            <w:right w:val="none" w:sz="0" w:space="0" w:color="auto"/>
          </w:divBdr>
        </w:div>
        <w:div w:id="282735995">
          <w:marLeft w:val="0"/>
          <w:marRight w:val="0"/>
          <w:marTop w:val="0"/>
          <w:marBottom w:val="0"/>
          <w:divBdr>
            <w:top w:val="none" w:sz="0" w:space="0" w:color="auto"/>
            <w:left w:val="none" w:sz="0" w:space="0" w:color="auto"/>
            <w:bottom w:val="none" w:sz="0" w:space="0" w:color="auto"/>
            <w:right w:val="none" w:sz="0" w:space="0" w:color="auto"/>
          </w:divBdr>
          <w:divsChild>
            <w:div w:id="618344300">
              <w:marLeft w:val="0"/>
              <w:marRight w:val="0"/>
              <w:marTop w:val="0"/>
              <w:marBottom w:val="0"/>
              <w:divBdr>
                <w:top w:val="none" w:sz="0" w:space="0" w:color="auto"/>
                <w:left w:val="none" w:sz="0" w:space="0" w:color="auto"/>
                <w:bottom w:val="none" w:sz="0" w:space="0" w:color="auto"/>
                <w:right w:val="none" w:sz="0" w:space="0" w:color="auto"/>
              </w:divBdr>
            </w:div>
            <w:div w:id="1529635787">
              <w:marLeft w:val="0"/>
              <w:marRight w:val="0"/>
              <w:marTop w:val="0"/>
              <w:marBottom w:val="0"/>
              <w:divBdr>
                <w:top w:val="none" w:sz="0" w:space="0" w:color="auto"/>
                <w:left w:val="none" w:sz="0" w:space="0" w:color="auto"/>
                <w:bottom w:val="none" w:sz="0" w:space="0" w:color="auto"/>
                <w:right w:val="none" w:sz="0" w:space="0" w:color="auto"/>
              </w:divBdr>
            </w:div>
            <w:div w:id="2099212277">
              <w:marLeft w:val="0"/>
              <w:marRight w:val="0"/>
              <w:marTop w:val="0"/>
              <w:marBottom w:val="0"/>
              <w:divBdr>
                <w:top w:val="none" w:sz="0" w:space="0" w:color="auto"/>
                <w:left w:val="none" w:sz="0" w:space="0" w:color="auto"/>
                <w:bottom w:val="none" w:sz="0" w:space="0" w:color="auto"/>
                <w:right w:val="none" w:sz="0" w:space="0" w:color="auto"/>
              </w:divBdr>
            </w:div>
            <w:div w:id="561604117">
              <w:marLeft w:val="0"/>
              <w:marRight w:val="0"/>
              <w:marTop w:val="0"/>
              <w:marBottom w:val="0"/>
              <w:divBdr>
                <w:top w:val="none" w:sz="0" w:space="0" w:color="auto"/>
                <w:left w:val="none" w:sz="0" w:space="0" w:color="auto"/>
                <w:bottom w:val="none" w:sz="0" w:space="0" w:color="auto"/>
                <w:right w:val="none" w:sz="0" w:space="0" w:color="auto"/>
              </w:divBdr>
            </w:div>
            <w:div w:id="1982540056">
              <w:marLeft w:val="0"/>
              <w:marRight w:val="0"/>
              <w:marTop w:val="0"/>
              <w:marBottom w:val="0"/>
              <w:divBdr>
                <w:top w:val="none" w:sz="0" w:space="0" w:color="auto"/>
                <w:left w:val="none" w:sz="0" w:space="0" w:color="auto"/>
                <w:bottom w:val="none" w:sz="0" w:space="0" w:color="auto"/>
                <w:right w:val="none" w:sz="0" w:space="0" w:color="auto"/>
              </w:divBdr>
            </w:div>
          </w:divsChild>
        </w:div>
        <w:div w:id="1843231874">
          <w:marLeft w:val="0"/>
          <w:marRight w:val="0"/>
          <w:marTop w:val="0"/>
          <w:marBottom w:val="0"/>
          <w:divBdr>
            <w:top w:val="none" w:sz="0" w:space="0" w:color="auto"/>
            <w:left w:val="none" w:sz="0" w:space="0" w:color="auto"/>
            <w:bottom w:val="none" w:sz="0" w:space="0" w:color="auto"/>
            <w:right w:val="none" w:sz="0" w:space="0" w:color="auto"/>
          </w:divBdr>
          <w:divsChild>
            <w:div w:id="964309873">
              <w:marLeft w:val="0"/>
              <w:marRight w:val="0"/>
              <w:marTop w:val="0"/>
              <w:marBottom w:val="0"/>
              <w:divBdr>
                <w:top w:val="none" w:sz="0" w:space="0" w:color="auto"/>
                <w:left w:val="none" w:sz="0" w:space="0" w:color="auto"/>
                <w:bottom w:val="none" w:sz="0" w:space="0" w:color="auto"/>
                <w:right w:val="none" w:sz="0" w:space="0" w:color="auto"/>
              </w:divBdr>
            </w:div>
            <w:div w:id="1539244738">
              <w:marLeft w:val="0"/>
              <w:marRight w:val="0"/>
              <w:marTop w:val="0"/>
              <w:marBottom w:val="0"/>
              <w:divBdr>
                <w:top w:val="none" w:sz="0" w:space="0" w:color="auto"/>
                <w:left w:val="none" w:sz="0" w:space="0" w:color="auto"/>
                <w:bottom w:val="none" w:sz="0" w:space="0" w:color="auto"/>
                <w:right w:val="none" w:sz="0" w:space="0" w:color="auto"/>
              </w:divBdr>
            </w:div>
            <w:div w:id="1576742352">
              <w:marLeft w:val="0"/>
              <w:marRight w:val="0"/>
              <w:marTop w:val="0"/>
              <w:marBottom w:val="0"/>
              <w:divBdr>
                <w:top w:val="none" w:sz="0" w:space="0" w:color="auto"/>
                <w:left w:val="none" w:sz="0" w:space="0" w:color="auto"/>
                <w:bottom w:val="none" w:sz="0" w:space="0" w:color="auto"/>
                <w:right w:val="none" w:sz="0" w:space="0" w:color="auto"/>
              </w:divBdr>
            </w:div>
            <w:div w:id="460422159">
              <w:marLeft w:val="0"/>
              <w:marRight w:val="0"/>
              <w:marTop w:val="0"/>
              <w:marBottom w:val="0"/>
              <w:divBdr>
                <w:top w:val="none" w:sz="0" w:space="0" w:color="auto"/>
                <w:left w:val="none" w:sz="0" w:space="0" w:color="auto"/>
                <w:bottom w:val="none" w:sz="0" w:space="0" w:color="auto"/>
                <w:right w:val="none" w:sz="0" w:space="0" w:color="auto"/>
              </w:divBdr>
            </w:div>
          </w:divsChild>
        </w:div>
        <w:div w:id="168297228">
          <w:marLeft w:val="0"/>
          <w:marRight w:val="0"/>
          <w:marTop w:val="0"/>
          <w:marBottom w:val="0"/>
          <w:divBdr>
            <w:top w:val="none" w:sz="0" w:space="0" w:color="auto"/>
            <w:left w:val="none" w:sz="0" w:space="0" w:color="auto"/>
            <w:bottom w:val="none" w:sz="0" w:space="0" w:color="auto"/>
            <w:right w:val="none" w:sz="0" w:space="0" w:color="auto"/>
          </w:divBdr>
          <w:divsChild>
            <w:div w:id="954292933">
              <w:marLeft w:val="0"/>
              <w:marRight w:val="0"/>
              <w:marTop w:val="0"/>
              <w:marBottom w:val="0"/>
              <w:divBdr>
                <w:top w:val="none" w:sz="0" w:space="0" w:color="auto"/>
                <w:left w:val="none" w:sz="0" w:space="0" w:color="auto"/>
                <w:bottom w:val="none" w:sz="0" w:space="0" w:color="auto"/>
                <w:right w:val="none" w:sz="0" w:space="0" w:color="auto"/>
              </w:divBdr>
            </w:div>
            <w:div w:id="915633654">
              <w:marLeft w:val="0"/>
              <w:marRight w:val="0"/>
              <w:marTop w:val="0"/>
              <w:marBottom w:val="0"/>
              <w:divBdr>
                <w:top w:val="none" w:sz="0" w:space="0" w:color="auto"/>
                <w:left w:val="none" w:sz="0" w:space="0" w:color="auto"/>
                <w:bottom w:val="none" w:sz="0" w:space="0" w:color="auto"/>
                <w:right w:val="none" w:sz="0" w:space="0" w:color="auto"/>
              </w:divBdr>
            </w:div>
            <w:div w:id="2131391586">
              <w:marLeft w:val="0"/>
              <w:marRight w:val="0"/>
              <w:marTop w:val="0"/>
              <w:marBottom w:val="0"/>
              <w:divBdr>
                <w:top w:val="none" w:sz="0" w:space="0" w:color="auto"/>
                <w:left w:val="none" w:sz="0" w:space="0" w:color="auto"/>
                <w:bottom w:val="none" w:sz="0" w:space="0" w:color="auto"/>
                <w:right w:val="none" w:sz="0" w:space="0" w:color="auto"/>
              </w:divBdr>
            </w:div>
            <w:div w:id="236403174">
              <w:marLeft w:val="0"/>
              <w:marRight w:val="0"/>
              <w:marTop w:val="0"/>
              <w:marBottom w:val="0"/>
              <w:divBdr>
                <w:top w:val="none" w:sz="0" w:space="0" w:color="auto"/>
                <w:left w:val="none" w:sz="0" w:space="0" w:color="auto"/>
                <w:bottom w:val="none" w:sz="0" w:space="0" w:color="auto"/>
                <w:right w:val="none" w:sz="0" w:space="0" w:color="auto"/>
              </w:divBdr>
            </w:div>
            <w:div w:id="1066762222">
              <w:marLeft w:val="0"/>
              <w:marRight w:val="0"/>
              <w:marTop w:val="0"/>
              <w:marBottom w:val="0"/>
              <w:divBdr>
                <w:top w:val="none" w:sz="0" w:space="0" w:color="auto"/>
                <w:left w:val="none" w:sz="0" w:space="0" w:color="auto"/>
                <w:bottom w:val="none" w:sz="0" w:space="0" w:color="auto"/>
                <w:right w:val="none" w:sz="0" w:space="0" w:color="auto"/>
              </w:divBdr>
            </w:div>
          </w:divsChild>
        </w:div>
        <w:div w:id="2032687065">
          <w:marLeft w:val="0"/>
          <w:marRight w:val="0"/>
          <w:marTop w:val="0"/>
          <w:marBottom w:val="0"/>
          <w:divBdr>
            <w:top w:val="none" w:sz="0" w:space="0" w:color="auto"/>
            <w:left w:val="none" w:sz="0" w:space="0" w:color="auto"/>
            <w:bottom w:val="none" w:sz="0" w:space="0" w:color="auto"/>
            <w:right w:val="none" w:sz="0" w:space="0" w:color="auto"/>
          </w:divBdr>
        </w:div>
        <w:div w:id="1248688241">
          <w:marLeft w:val="0"/>
          <w:marRight w:val="0"/>
          <w:marTop w:val="0"/>
          <w:marBottom w:val="0"/>
          <w:divBdr>
            <w:top w:val="none" w:sz="0" w:space="0" w:color="auto"/>
            <w:left w:val="none" w:sz="0" w:space="0" w:color="auto"/>
            <w:bottom w:val="none" w:sz="0" w:space="0" w:color="auto"/>
            <w:right w:val="none" w:sz="0" w:space="0" w:color="auto"/>
          </w:divBdr>
        </w:div>
        <w:div w:id="686102483">
          <w:marLeft w:val="0"/>
          <w:marRight w:val="0"/>
          <w:marTop w:val="0"/>
          <w:marBottom w:val="0"/>
          <w:divBdr>
            <w:top w:val="none" w:sz="0" w:space="0" w:color="auto"/>
            <w:left w:val="none" w:sz="0" w:space="0" w:color="auto"/>
            <w:bottom w:val="none" w:sz="0" w:space="0" w:color="auto"/>
            <w:right w:val="none" w:sz="0" w:space="0" w:color="auto"/>
          </w:divBdr>
        </w:div>
        <w:div w:id="2016297017">
          <w:marLeft w:val="0"/>
          <w:marRight w:val="0"/>
          <w:marTop w:val="0"/>
          <w:marBottom w:val="0"/>
          <w:divBdr>
            <w:top w:val="none" w:sz="0" w:space="0" w:color="auto"/>
            <w:left w:val="none" w:sz="0" w:space="0" w:color="auto"/>
            <w:bottom w:val="none" w:sz="0" w:space="0" w:color="auto"/>
            <w:right w:val="none" w:sz="0" w:space="0" w:color="auto"/>
          </w:divBdr>
        </w:div>
        <w:div w:id="1633361822">
          <w:marLeft w:val="0"/>
          <w:marRight w:val="0"/>
          <w:marTop w:val="0"/>
          <w:marBottom w:val="0"/>
          <w:divBdr>
            <w:top w:val="none" w:sz="0" w:space="0" w:color="auto"/>
            <w:left w:val="none" w:sz="0" w:space="0" w:color="auto"/>
            <w:bottom w:val="none" w:sz="0" w:space="0" w:color="auto"/>
            <w:right w:val="none" w:sz="0" w:space="0" w:color="auto"/>
          </w:divBdr>
        </w:div>
        <w:div w:id="2125298279">
          <w:marLeft w:val="0"/>
          <w:marRight w:val="0"/>
          <w:marTop w:val="0"/>
          <w:marBottom w:val="0"/>
          <w:divBdr>
            <w:top w:val="none" w:sz="0" w:space="0" w:color="auto"/>
            <w:left w:val="none" w:sz="0" w:space="0" w:color="auto"/>
            <w:bottom w:val="none" w:sz="0" w:space="0" w:color="auto"/>
            <w:right w:val="none" w:sz="0" w:space="0" w:color="auto"/>
          </w:divBdr>
        </w:div>
        <w:div w:id="2108116246">
          <w:marLeft w:val="0"/>
          <w:marRight w:val="0"/>
          <w:marTop w:val="0"/>
          <w:marBottom w:val="0"/>
          <w:divBdr>
            <w:top w:val="none" w:sz="0" w:space="0" w:color="auto"/>
            <w:left w:val="none" w:sz="0" w:space="0" w:color="auto"/>
            <w:bottom w:val="none" w:sz="0" w:space="0" w:color="auto"/>
            <w:right w:val="none" w:sz="0" w:space="0" w:color="auto"/>
          </w:divBdr>
        </w:div>
        <w:div w:id="1802453105">
          <w:marLeft w:val="0"/>
          <w:marRight w:val="0"/>
          <w:marTop w:val="0"/>
          <w:marBottom w:val="0"/>
          <w:divBdr>
            <w:top w:val="none" w:sz="0" w:space="0" w:color="auto"/>
            <w:left w:val="none" w:sz="0" w:space="0" w:color="auto"/>
            <w:bottom w:val="none" w:sz="0" w:space="0" w:color="auto"/>
            <w:right w:val="none" w:sz="0" w:space="0" w:color="auto"/>
          </w:divBdr>
        </w:div>
        <w:div w:id="1235358417">
          <w:marLeft w:val="0"/>
          <w:marRight w:val="0"/>
          <w:marTop w:val="0"/>
          <w:marBottom w:val="0"/>
          <w:divBdr>
            <w:top w:val="none" w:sz="0" w:space="0" w:color="auto"/>
            <w:left w:val="none" w:sz="0" w:space="0" w:color="auto"/>
            <w:bottom w:val="none" w:sz="0" w:space="0" w:color="auto"/>
            <w:right w:val="none" w:sz="0" w:space="0" w:color="auto"/>
          </w:divBdr>
        </w:div>
        <w:div w:id="1517619853">
          <w:marLeft w:val="0"/>
          <w:marRight w:val="0"/>
          <w:marTop w:val="0"/>
          <w:marBottom w:val="0"/>
          <w:divBdr>
            <w:top w:val="none" w:sz="0" w:space="0" w:color="auto"/>
            <w:left w:val="none" w:sz="0" w:space="0" w:color="auto"/>
            <w:bottom w:val="none" w:sz="0" w:space="0" w:color="auto"/>
            <w:right w:val="none" w:sz="0" w:space="0" w:color="auto"/>
          </w:divBdr>
        </w:div>
        <w:div w:id="1562517825">
          <w:marLeft w:val="0"/>
          <w:marRight w:val="0"/>
          <w:marTop w:val="0"/>
          <w:marBottom w:val="0"/>
          <w:divBdr>
            <w:top w:val="none" w:sz="0" w:space="0" w:color="auto"/>
            <w:left w:val="none" w:sz="0" w:space="0" w:color="auto"/>
            <w:bottom w:val="none" w:sz="0" w:space="0" w:color="auto"/>
            <w:right w:val="none" w:sz="0" w:space="0" w:color="auto"/>
          </w:divBdr>
        </w:div>
        <w:div w:id="1402098856">
          <w:marLeft w:val="0"/>
          <w:marRight w:val="0"/>
          <w:marTop w:val="0"/>
          <w:marBottom w:val="0"/>
          <w:divBdr>
            <w:top w:val="none" w:sz="0" w:space="0" w:color="auto"/>
            <w:left w:val="none" w:sz="0" w:space="0" w:color="auto"/>
            <w:bottom w:val="none" w:sz="0" w:space="0" w:color="auto"/>
            <w:right w:val="none" w:sz="0" w:space="0" w:color="auto"/>
          </w:divBdr>
        </w:div>
        <w:div w:id="1447774975">
          <w:marLeft w:val="0"/>
          <w:marRight w:val="0"/>
          <w:marTop w:val="0"/>
          <w:marBottom w:val="0"/>
          <w:divBdr>
            <w:top w:val="none" w:sz="0" w:space="0" w:color="auto"/>
            <w:left w:val="none" w:sz="0" w:space="0" w:color="auto"/>
            <w:bottom w:val="none" w:sz="0" w:space="0" w:color="auto"/>
            <w:right w:val="none" w:sz="0" w:space="0" w:color="auto"/>
          </w:divBdr>
        </w:div>
        <w:div w:id="860751426">
          <w:marLeft w:val="0"/>
          <w:marRight w:val="0"/>
          <w:marTop w:val="0"/>
          <w:marBottom w:val="0"/>
          <w:divBdr>
            <w:top w:val="none" w:sz="0" w:space="0" w:color="auto"/>
            <w:left w:val="none" w:sz="0" w:space="0" w:color="auto"/>
            <w:bottom w:val="none" w:sz="0" w:space="0" w:color="auto"/>
            <w:right w:val="none" w:sz="0" w:space="0" w:color="auto"/>
          </w:divBdr>
        </w:div>
        <w:div w:id="547375726">
          <w:marLeft w:val="0"/>
          <w:marRight w:val="0"/>
          <w:marTop w:val="0"/>
          <w:marBottom w:val="0"/>
          <w:divBdr>
            <w:top w:val="none" w:sz="0" w:space="0" w:color="auto"/>
            <w:left w:val="none" w:sz="0" w:space="0" w:color="auto"/>
            <w:bottom w:val="none" w:sz="0" w:space="0" w:color="auto"/>
            <w:right w:val="none" w:sz="0" w:space="0" w:color="auto"/>
          </w:divBdr>
        </w:div>
        <w:div w:id="1831828896">
          <w:marLeft w:val="0"/>
          <w:marRight w:val="0"/>
          <w:marTop w:val="0"/>
          <w:marBottom w:val="0"/>
          <w:divBdr>
            <w:top w:val="none" w:sz="0" w:space="0" w:color="auto"/>
            <w:left w:val="none" w:sz="0" w:space="0" w:color="auto"/>
            <w:bottom w:val="none" w:sz="0" w:space="0" w:color="auto"/>
            <w:right w:val="none" w:sz="0" w:space="0" w:color="auto"/>
          </w:divBdr>
        </w:div>
        <w:div w:id="525870056">
          <w:marLeft w:val="0"/>
          <w:marRight w:val="0"/>
          <w:marTop w:val="0"/>
          <w:marBottom w:val="0"/>
          <w:divBdr>
            <w:top w:val="none" w:sz="0" w:space="0" w:color="auto"/>
            <w:left w:val="none" w:sz="0" w:space="0" w:color="auto"/>
            <w:bottom w:val="none" w:sz="0" w:space="0" w:color="auto"/>
            <w:right w:val="none" w:sz="0" w:space="0" w:color="auto"/>
          </w:divBdr>
        </w:div>
        <w:div w:id="183055892">
          <w:marLeft w:val="0"/>
          <w:marRight w:val="0"/>
          <w:marTop w:val="0"/>
          <w:marBottom w:val="0"/>
          <w:divBdr>
            <w:top w:val="none" w:sz="0" w:space="0" w:color="auto"/>
            <w:left w:val="none" w:sz="0" w:space="0" w:color="auto"/>
            <w:bottom w:val="none" w:sz="0" w:space="0" w:color="auto"/>
            <w:right w:val="none" w:sz="0" w:space="0" w:color="auto"/>
          </w:divBdr>
        </w:div>
        <w:div w:id="1202867816">
          <w:marLeft w:val="0"/>
          <w:marRight w:val="0"/>
          <w:marTop w:val="0"/>
          <w:marBottom w:val="0"/>
          <w:divBdr>
            <w:top w:val="none" w:sz="0" w:space="0" w:color="auto"/>
            <w:left w:val="none" w:sz="0" w:space="0" w:color="auto"/>
            <w:bottom w:val="none" w:sz="0" w:space="0" w:color="auto"/>
            <w:right w:val="none" w:sz="0" w:space="0" w:color="auto"/>
          </w:divBdr>
        </w:div>
        <w:div w:id="152448768">
          <w:marLeft w:val="0"/>
          <w:marRight w:val="0"/>
          <w:marTop w:val="0"/>
          <w:marBottom w:val="0"/>
          <w:divBdr>
            <w:top w:val="none" w:sz="0" w:space="0" w:color="auto"/>
            <w:left w:val="none" w:sz="0" w:space="0" w:color="auto"/>
            <w:bottom w:val="none" w:sz="0" w:space="0" w:color="auto"/>
            <w:right w:val="none" w:sz="0" w:space="0" w:color="auto"/>
          </w:divBdr>
        </w:div>
        <w:div w:id="583106449">
          <w:marLeft w:val="0"/>
          <w:marRight w:val="0"/>
          <w:marTop w:val="0"/>
          <w:marBottom w:val="0"/>
          <w:divBdr>
            <w:top w:val="none" w:sz="0" w:space="0" w:color="auto"/>
            <w:left w:val="none" w:sz="0" w:space="0" w:color="auto"/>
            <w:bottom w:val="none" w:sz="0" w:space="0" w:color="auto"/>
            <w:right w:val="none" w:sz="0" w:space="0" w:color="auto"/>
          </w:divBdr>
        </w:div>
        <w:div w:id="327446483">
          <w:marLeft w:val="0"/>
          <w:marRight w:val="0"/>
          <w:marTop w:val="0"/>
          <w:marBottom w:val="0"/>
          <w:divBdr>
            <w:top w:val="none" w:sz="0" w:space="0" w:color="auto"/>
            <w:left w:val="none" w:sz="0" w:space="0" w:color="auto"/>
            <w:bottom w:val="none" w:sz="0" w:space="0" w:color="auto"/>
            <w:right w:val="none" w:sz="0" w:space="0" w:color="auto"/>
          </w:divBdr>
        </w:div>
        <w:div w:id="638460956">
          <w:marLeft w:val="0"/>
          <w:marRight w:val="0"/>
          <w:marTop w:val="0"/>
          <w:marBottom w:val="0"/>
          <w:divBdr>
            <w:top w:val="none" w:sz="0" w:space="0" w:color="auto"/>
            <w:left w:val="none" w:sz="0" w:space="0" w:color="auto"/>
            <w:bottom w:val="none" w:sz="0" w:space="0" w:color="auto"/>
            <w:right w:val="none" w:sz="0" w:space="0" w:color="auto"/>
          </w:divBdr>
        </w:div>
        <w:div w:id="1309557617">
          <w:marLeft w:val="0"/>
          <w:marRight w:val="0"/>
          <w:marTop w:val="0"/>
          <w:marBottom w:val="0"/>
          <w:divBdr>
            <w:top w:val="none" w:sz="0" w:space="0" w:color="auto"/>
            <w:left w:val="none" w:sz="0" w:space="0" w:color="auto"/>
            <w:bottom w:val="none" w:sz="0" w:space="0" w:color="auto"/>
            <w:right w:val="none" w:sz="0" w:space="0" w:color="auto"/>
          </w:divBdr>
        </w:div>
        <w:div w:id="1705472426">
          <w:marLeft w:val="0"/>
          <w:marRight w:val="0"/>
          <w:marTop w:val="0"/>
          <w:marBottom w:val="0"/>
          <w:divBdr>
            <w:top w:val="none" w:sz="0" w:space="0" w:color="auto"/>
            <w:left w:val="none" w:sz="0" w:space="0" w:color="auto"/>
            <w:bottom w:val="none" w:sz="0" w:space="0" w:color="auto"/>
            <w:right w:val="none" w:sz="0" w:space="0" w:color="auto"/>
          </w:divBdr>
        </w:div>
        <w:div w:id="1089085680">
          <w:marLeft w:val="0"/>
          <w:marRight w:val="0"/>
          <w:marTop w:val="0"/>
          <w:marBottom w:val="0"/>
          <w:divBdr>
            <w:top w:val="none" w:sz="0" w:space="0" w:color="auto"/>
            <w:left w:val="none" w:sz="0" w:space="0" w:color="auto"/>
            <w:bottom w:val="none" w:sz="0" w:space="0" w:color="auto"/>
            <w:right w:val="none" w:sz="0" w:space="0" w:color="auto"/>
          </w:divBdr>
        </w:div>
        <w:div w:id="365764218">
          <w:marLeft w:val="0"/>
          <w:marRight w:val="0"/>
          <w:marTop w:val="0"/>
          <w:marBottom w:val="0"/>
          <w:divBdr>
            <w:top w:val="none" w:sz="0" w:space="0" w:color="auto"/>
            <w:left w:val="none" w:sz="0" w:space="0" w:color="auto"/>
            <w:bottom w:val="none" w:sz="0" w:space="0" w:color="auto"/>
            <w:right w:val="none" w:sz="0" w:space="0" w:color="auto"/>
          </w:divBdr>
        </w:div>
        <w:div w:id="971132806">
          <w:marLeft w:val="0"/>
          <w:marRight w:val="0"/>
          <w:marTop w:val="0"/>
          <w:marBottom w:val="0"/>
          <w:divBdr>
            <w:top w:val="none" w:sz="0" w:space="0" w:color="auto"/>
            <w:left w:val="none" w:sz="0" w:space="0" w:color="auto"/>
            <w:bottom w:val="none" w:sz="0" w:space="0" w:color="auto"/>
            <w:right w:val="none" w:sz="0" w:space="0" w:color="auto"/>
          </w:divBdr>
        </w:div>
        <w:div w:id="1693677915">
          <w:marLeft w:val="0"/>
          <w:marRight w:val="0"/>
          <w:marTop w:val="0"/>
          <w:marBottom w:val="0"/>
          <w:divBdr>
            <w:top w:val="none" w:sz="0" w:space="0" w:color="auto"/>
            <w:left w:val="none" w:sz="0" w:space="0" w:color="auto"/>
            <w:bottom w:val="none" w:sz="0" w:space="0" w:color="auto"/>
            <w:right w:val="none" w:sz="0" w:space="0" w:color="auto"/>
          </w:divBdr>
        </w:div>
        <w:div w:id="1456943258">
          <w:marLeft w:val="0"/>
          <w:marRight w:val="0"/>
          <w:marTop w:val="0"/>
          <w:marBottom w:val="0"/>
          <w:divBdr>
            <w:top w:val="none" w:sz="0" w:space="0" w:color="auto"/>
            <w:left w:val="none" w:sz="0" w:space="0" w:color="auto"/>
            <w:bottom w:val="none" w:sz="0" w:space="0" w:color="auto"/>
            <w:right w:val="none" w:sz="0" w:space="0" w:color="auto"/>
          </w:divBdr>
        </w:div>
        <w:div w:id="130054913">
          <w:marLeft w:val="0"/>
          <w:marRight w:val="0"/>
          <w:marTop w:val="0"/>
          <w:marBottom w:val="0"/>
          <w:divBdr>
            <w:top w:val="none" w:sz="0" w:space="0" w:color="auto"/>
            <w:left w:val="none" w:sz="0" w:space="0" w:color="auto"/>
            <w:bottom w:val="none" w:sz="0" w:space="0" w:color="auto"/>
            <w:right w:val="none" w:sz="0" w:space="0" w:color="auto"/>
          </w:divBdr>
        </w:div>
        <w:div w:id="351080224">
          <w:marLeft w:val="0"/>
          <w:marRight w:val="0"/>
          <w:marTop w:val="0"/>
          <w:marBottom w:val="0"/>
          <w:divBdr>
            <w:top w:val="none" w:sz="0" w:space="0" w:color="auto"/>
            <w:left w:val="none" w:sz="0" w:space="0" w:color="auto"/>
            <w:bottom w:val="none" w:sz="0" w:space="0" w:color="auto"/>
            <w:right w:val="none" w:sz="0" w:space="0" w:color="auto"/>
          </w:divBdr>
        </w:div>
        <w:div w:id="945313556">
          <w:marLeft w:val="0"/>
          <w:marRight w:val="0"/>
          <w:marTop w:val="0"/>
          <w:marBottom w:val="0"/>
          <w:divBdr>
            <w:top w:val="none" w:sz="0" w:space="0" w:color="auto"/>
            <w:left w:val="none" w:sz="0" w:space="0" w:color="auto"/>
            <w:bottom w:val="none" w:sz="0" w:space="0" w:color="auto"/>
            <w:right w:val="none" w:sz="0" w:space="0" w:color="auto"/>
          </w:divBdr>
        </w:div>
        <w:div w:id="1096365069">
          <w:marLeft w:val="0"/>
          <w:marRight w:val="0"/>
          <w:marTop w:val="0"/>
          <w:marBottom w:val="0"/>
          <w:divBdr>
            <w:top w:val="none" w:sz="0" w:space="0" w:color="auto"/>
            <w:left w:val="none" w:sz="0" w:space="0" w:color="auto"/>
            <w:bottom w:val="none" w:sz="0" w:space="0" w:color="auto"/>
            <w:right w:val="none" w:sz="0" w:space="0" w:color="auto"/>
          </w:divBdr>
        </w:div>
        <w:div w:id="1733427738">
          <w:marLeft w:val="0"/>
          <w:marRight w:val="0"/>
          <w:marTop w:val="0"/>
          <w:marBottom w:val="0"/>
          <w:divBdr>
            <w:top w:val="none" w:sz="0" w:space="0" w:color="auto"/>
            <w:left w:val="none" w:sz="0" w:space="0" w:color="auto"/>
            <w:bottom w:val="none" w:sz="0" w:space="0" w:color="auto"/>
            <w:right w:val="none" w:sz="0" w:space="0" w:color="auto"/>
          </w:divBdr>
        </w:div>
        <w:div w:id="814100536">
          <w:marLeft w:val="0"/>
          <w:marRight w:val="0"/>
          <w:marTop w:val="0"/>
          <w:marBottom w:val="0"/>
          <w:divBdr>
            <w:top w:val="none" w:sz="0" w:space="0" w:color="auto"/>
            <w:left w:val="none" w:sz="0" w:space="0" w:color="auto"/>
            <w:bottom w:val="none" w:sz="0" w:space="0" w:color="auto"/>
            <w:right w:val="none" w:sz="0" w:space="0" w:color="auto"/>
          </w:divBdr>
        </w:div>
        <w:div w:id="1683584571">
          <w:marLeft w:val="0"/>
          <w:marRight w:val="0"/>
          <w:marTop w:val="0"/>
          <w:marBottom w:val="0"/>
          <w:divBdr>
            <w:top w:val="none" w:sz="0" w:space="0" w:color="auto"/>
            <w:left w:val="none" w:sz="0" w:space="0" w:color="auto"/>
            <w:bottom w:val="none" w:sz="0" w:space="0" w:color="auto"/>
            <w:right w:val="none" w:sz="0" w:space="0" w:color="auto"/>
          </w:divBdr>
        </w:div>
        <w:div w:id="1530409524">
          <w:marLeft w:val="0"/>
          <w:marRight w:val="0"/>
          <w:marTop w:val="0"/>
          <w:marBottom w:val="0"/>
          <w:divBdr>
            <w:top w:val="none" w:sz="0" w:space="0" w:color="auto"/>
            <w:left w:val="none" w:sz="0" w:space="0" w:color="auto"/>
            <w:bottom w:val="none" w:sz="0" w:space="0" w:color="auto"/>
            <w:right w:val="none" w:sz="0" w:space="0" w:color="auto"/>
          </w:divBdr>
        </w:div>
        <w:div w:id="2071879420">
          <w:marLeft w:val="0"/>
          <w:marRight w:val="0"/>
          <w:marTop w:val="0"/>
          <w:marBottom w:val="0"/>
          <w:divBdr>
            <w:top w:val="none" w:sz="0" w:space="0" w:color="auto"/>
            <w:left w:val="none" w:sz="0" w:space="0" w:color="auto"/>
            <w:bottom w:val="none" w:sz="0" w:space="0" w:color="auto"/>
            <w:right w:val="none" w:sz="0" w:space="0" w:color="auto"/>
          </w:divBdr>
        </w:div>
        <w:div w:id="412750154">
          <w:marLeft w:val="0"/>
          <w:marRight w:val="0"/>
          <w:marTop w:val="0"/>
          <w:marBottom w:val="0"/>
          <w:divBdr>
            <w:top w:val="none" w:sz="0" w:space="0" w:color="auto"/>
            <w:left w:val="none" w:sz="0" w:space="0" w:color="auto"/>
            <w:bottom w:val="none" w:sz="0" w:space="0" w:color="auto"/>
            <w:right w:val="none" w:sz="0" w:space="0" w:color="auto"/>
          </w:divBdr>
        </w:div>
        <w:div w:id="1038042880">
          <w:marLeft w:val="0"/>
          <w:marRight w:val="0"/>
          <w:marTop w:val="0"/>
          <w:marBottom w:val="0"/>
          <w:divBdr>
            <w:top w:val="none" w:sz="0" w:space="0" w:color="auto"/>
            <w:left w:val="none" w:sz="0" w:space="0" w:color="auto"/>
            <w:bottom w:val="none" w:sz="0" w:space="0" w:color="auto"/>
            <w:right w:val="none" w:sz="0" w:space="0" w:color="auto"/>
          </w:divBdr>
        </w:div>
        <w:div w:id="1943880243">
          <w:marLeft w:val="0"/>
          <w:marRight w:val="0"/>
          <w:marTop w:val="0"/>
          <w:marBottom w:val="0"/>
          <w:divBdr>
            <w:top w:val="none" w:sz="0" w:space="0" w:color="auto"/>
            <w:left w:val="none" w:sz="0" w:space="0" w:color="auto"/>
            <w:bottom w:val="none" w:sz="0" w:space="0" w:color="auto"/>
            <w:right w:val="none" w:sz="0" w:space="0" w:color="auto"/>
          </w:divBdr>
        </w:div>
        <w:div w:id="1146245704">
          <w:marLeft w:val="0"/>
          <w:marRight w:val="0"/>
          <w:marTop w:val="0"/>
          <w:marBottom w:val="0"/>
          <w:divBdr>
            <w:top w:val="none" w:sz="0" w:space="0" w:color="auto"/>
            <w:left w:val="none" w:sz="0" w:space="0" w:color="auto"/>
            <w:bottom w:val="none" w:sz="0" w:space="0" w:color="auto"/>
            <w:right w:val="none" w:sz="0" w:space="0" w:color="auto"/>
          </w:divBdr>
        </w:div>
        <w:div w:id="818616711">
          <w:marLeft w:val="0"/>
          <w:marRight w:val="0"/>
          <w:marTop w:val="0"/>
          <w:marBottom w:val="0"/>
          <w:divBdr>
            <w:top w:val="none" w:sz="0" w:space="0" w:color="auto"/>
            <w:left w:val="none" w:sz="0" w:space="0" w:color="auto"/>
            <w:bottom w:val="none" w:sz="0" w:space="0" w:color="auto"/>
            <w:right w:val="none" w:sz="0" w:space="0" w:color="auto"/>
          </w:divBdr>
        </w:div>
        <w:div w:id="1504665887">
          <w:marLeft w:val="0"/>
          <w:marRight w:val="0"/>
          <w:marTop w:val="0"/>
          <w:marBottom w:val="0"/>
          <w:divBdr>
            <w:top w:val="none" w:sz="0" w:space="0" w:color="auto"/>
            <w:left w:val="none" w:sz="0" w:space="0" w:color="auto"/>
            <w:bottom w:val="none" w:sz="0" w:space="0" w:color="auto"/>
            <w:right w:val="none" w:sz="0" w:space="0" w:color="auto"/>
          </w:divBdr>
        </w:div>
        <w:div w:id="2023313404">
          <w:marLeft w:val="0"/>
          <w:marRight w:val="0"/>
          <w:marTop w:val="0"/>
          <w:marBottom w:val="0"/>
          <w:divBdr>
            <w:top w:val="none" w:sz="0" w:space="0" w:color="auto"/>
            <w:left w:val="none" w:sz="0" w:space="0" w:color="auto"/>
            <w:bottom w:val="none" w:sz="0" w:space="0" w:color="auto"/>
            <w:right w:val="none" w:sz="0" w:space="0" w:color="auto"/>
          </w:divBdr>
        </w:div>
        <w:div w:id="622689125">
          <w:marLeft w:val="0"/>
          <w:marRight w:val="0"/>
          <w:marTop w:val="0"/>
          <w:marBottom w:val="0"/>
          <w:divBdr>
            <w:top w:val="none" w:sz="0" w:space="0" w:color="auto"/>
            <w:left w:val="none" w:sz="0" w:space="0" w:color="auto"/>
            <w:bottom w:val="none" w:sz="0" w:space="0" w:color="auto"/>
            <w:right w:val="none" w:sz="0" w:space="0" w:color="auto"/>
          </w:divBdr>
        </w:div>
        <w:div w:id="1833375298">
          <w:marLeft w:val="0"/>
          <w:marRight w:val="0"/>
          <w:marTop w:val="0"/>
          <w:marBottom w:val="0"/>
          <w:divBdr>
            <w:top w:val="none" w:sz="0" w:space="0" w:color="auto"/>
            <w:left w:val="none" w:sz="0" w:space="0" w:color="auto"/>
            <w:bottom w:val="none" w:sz="0" w:space="0" w:color="auto"/>
            <w:right w:val="none" w:sz="0" w:space="0" w:color="auto"/>
          </w:divBdr>
        </w:div>
        <w:div w:id="1836142010">
          <w:marLeft w:val="0"/>
          <w:marRight w:val="0"/>
          <w:marTop w:val="0"/>
          <w:marBottom w:val="0"/>
          <w:divBdr>
            <w:top w:val="none" w:sz="0" w:space="0" w:color="auto"/>
            <w:left w:val="none" w:sz="0" w:space="0" w:color="auto"/>
            <w:bottom w:val="none" w:sz="0" w:space="0" w:color="auto"/>
            <w:right w:val="none" w:sz="0" w:space="0" w:color="auto"/>
          </w:divBdr>
        </w:div>
        <w:div w:id="172513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D5284D0A00047BED42A02A0F08528" ma:contentTypeVersion="7" ma:contentTypeDescription="Create a new document." ma:contentTypeScope="" ma:versionID="7974fdccb86498fdccf63a9c545fe7e4">
  <xsd:schema xmlns:xsd="http://www.w3.org/2001/XMLSchema" xmlns:xs="http://www.w3.org/2001/XMLSchema" xmlns:p="http://schemas.microsoft.com/office/2006/metadata/properties" xmlns:ns3="48769afd-0d93-4e6b-8bd1-b7c5ac3bab00" xmlns:ns4="aa9d4208-d801-40ee-a0b9-ab567609e55d" targetNamespace="http://schemas.microsoft.com/office/2006/metadata/properties" ma:root="true" ma:fieldsID="ee2ded2aead31d7be5ec03ba52d1cdc0" ns3:_="" ns4:_="">
    <xsd:import namespace="48769afd-0d93-4e6b-8bd1-b7c5ac3bab00"/>
    <xsd:import namespace="aa9d4208-d801-40ee-a0b9-ab567609e5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69afd-0d93-4e6b-8bd1-b7c5ac3ba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d4208-d801-40ee-a0b9-ab567609e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2295F-6ECF-499D-9E30-BD6A32E8F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33F52-D85F-49C9-A5B9-567A4F3C0695}">
  <ds:schemaRefs>
    <ds:schemaRef ds:uri="http://schemas.microsoft.com/sharepoint/v3/contenttype/forms"/>
  </ds:schemaRefs>
</ds:datastoreItem>
</file>

<file path=customXml/itemProps3.xml><?xml version="1.0" encoding="utf-8"?>
<ds:datastoreItem xmlns:ds="http://schemas.openxmlformats.org/officeDocument/2006/customXml" ds:itemID="{B2F8D012-ECEB-4C34-89DB-B6F11A8F3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69afd-0d93-4e6b-8bd1-b7c5ac3bab00"/>
    <ds:schemaRef ds:uri="aa9d4208-d801-40ee-a0b9-ab567609e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 Andrea (GOLDTHORPE MEDICAL CENTRE PMS PRACTICE)</dc:creator>
  <cp:lastModifiedBy>Michelle Thompson</cp:lastModifiedBy>
  <cp:revision>2</cp:revision>
  <dcterms:created xsi:type="dcterms:W3CDTF">2020-04-22T16:14:00Z</dcterms:created>
  <dcterms:modified xsi:type="dcterms:W3CDTF">2020-04-22T16:14:00Z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0x010100C31D5284D0A00047BED42A02A0F08528</vt:lpwstr>
  </property>
</Properties>
</file>