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999A" w14:textId="77777777" w:rsidR="00396423" w:rsidRDefault="00396423" w:rsidP="00043DC2">
      <w:pPr>
        <w:jc w:val="center"/>
        <w:rPr>
          <w:rFonts w:ascii="Arial" w:eastAsia="Times New Roman" w:hAnsi="Arial" w:cs="Arial"/>
          <w:b/>
          <w:noProof/>
          <w:sz w:val="32"/>
          <w:szCs w:val="32"/>
          <w:lang w:eastAsia="en-GB"/>
        </w:rPr>
      </w:pPr>
      <w:r w:rsidRPr="00855110">
        <w:rPr>
          <w:rFonts w:ascii="Arial" w:eastAsia="Times New Roman" w:hAnsi="Arial" w:cs="Arial"/>
          <w:b/>
          <w:noProof/>
          <w:sz w:val="32"/>
          <w:szCs w:val="32"/>
          <w:lang w:eastAsia="en-GB"/>
        </w:rPr>
        <w:t>Document Control Sheet</w:t>
      </w:r>
    </w:p>
    <w:p w14:paraId="61985719" w14:textId="77777777" w:rsidR="00396423" w:rsidRDefault="00396423" w:rsidP="00396423">
      <w:pPr>
        <w:rPr>
          <w:rFonts w:ascii="Arial" w:eastAsia="Times New Roman" w:hAnsi="Arial" w:cs="Arial"/>
          <w:b/>
          <w:noProof/>
          <w:sz w:val="32"/>
          <w:szCs w:val="3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4599"/>
      </w:tblGrid>
      <w:tr w:rsidR="00396423" w:rsidRPr="00855110" w14:paraId="19352B51"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2C525617"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 xml:space="preserve">Document name: </w:t>
            </w:r>
          </w:p>
        </w:tc>
        <w:tc>
          <w:tcPr>
            <w:tcW w:w="4739" w:type="dxa"/>
            <w:tcBorders>
              <w:top w:val="single" w:sz="4" w:space="0" w:color="auto"/>
              <w:left w:val="single" w:sz="4" w:space="0" w:color="auto"/>
              <w:bottom w:val="single" w:sz="4" w:space="0" w:color="auto"/>
              <w:right w:val="single" w:sz="4" w:space="0" w:color="auto"/>
            </w:tcBorders>
          </w:tcPr>
          <w:p w14:paraId="6DBD7B6E" w14:textId="77777777" w:rsidR="00396423" w:rsidRPr="00855110" w:rsidRDefault="00517509" w:rsidP="00517509">
            <w:pPr>
              <w:autoSpaceDE w:val="0"/>
              <w:autoSpaceDN w:val="0"/>
              <w:adjustRightInd w:val="0"/>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Standard Operating Procedure for Non-Medical Referrer Application</w:t>
            </w:r>
            <w:r w:rsidR="00F46624">
              <w:rPr>
                <w:rFonts w:ascii="Arial" w:eastAsia="Times New Roman" w:hAnsi="Arial" w:cs="Arial"/>
                <w:bCs/>
                <w:sz w:val="24"/>
                <w:szCs w:val="24"/>
                <w:lang w:val="en-US"/>
              </w:rPr>
              <w:t>s</w:t>
            </w:r>
            <w:r>
              <w:rPr>
                <w:rFonts w:ascii="Arial" w:eastAsia="Times New Roman" w:hAnsi="Arial" w:cs="Arial"/>
                <w:bCs/>
                <w:sz w:val="24"/>
                <w:szCs w:val="24"/>
                <w:lang w:val="en-US"/>
              </w:rPr>
              <w:t xml:space="preserve"> at </w:t>
            </w:r>
            <w:r w:rsidR="00FC16B2">
              <w:rPr>
                <w:rFonts w:ascii="Arial" w:eastAsia="Times New Roman" w:hAnsi="Arial" w:cs="Arial"/>
                <w:bCs/>
                <w:sz w:val="24"/>
                <w:szCs w:val="24"/>
                <w:lang w:val="en-US"/>
              </w:rPr>
              <w:t>B</w:t>
            </w:r>
            <w:r>
              <w:rPr>
                <w:rFonts w:ascii="Arial" w:eastAsia="Times New Roman" w:hAnsi="Arial" w:cs="Arial"/>
                <w:bCs/>
                <w:sz w:val="24"/>
                <w:szCs w:val="24"/>
                <w:lang w:val="en-US"/>
              </w:rPr>
              <w:t>arnsley Hospital NHS Foundation Trust</w:t>
            </w:r>
            <w:r w:rsidR="00FC16B2">
              <w:rPr>
                <w:rFonts w:ascii="Arial" w:eastAsia="Times New Roman" w:hAnsi="Arial" w:cs="Arial"/>
                <w:bCs/>
                <w:sz w:val="24"/>
                <w:szCs w:val="24"/>
                <w:lang w:val="en-US"/>
              </w:rPr>
              <w:t xml:space="preserve"> for Pr</w:t>
            </w:r>
            <w:r w:rsidR="009F516F">
              <w:rPr>
                <w:rFonts w:ascii="Arial" w:eastAsia="Times New Roman" w:hAnsi="Arial" w:cs="Arial"/>
                <w:bCs/>
                <w:sz w:val="24"/>
                <w:szCs w:val="24"/>
                <w:lang w:val="en-US"/>
              </w:rPr>
              <w:t>i</w:t>
            </w:r>
            <w:r w:rsidR="00FC16B2">
              <w:rPr>
                <w:rFonts w:ascii="Arial" w:eastAsia="Times New Roman" w:hAnsi="Arial" w:cs="Arial"/>
                <w:bCs/>
                <w:sz w:val="24"/>
                <w:szCs w:val="24"/>
                <w:lang w:val="en-US"/>
              </w:rPr>
              <w:t>mary Care</w:t>
            </w:r>
            <w:r w:rsidR="00DE20E2">
              <w:rPr>
                <w:rFonts w:ascii="Arial" w:eastAsia="Times New Roman" w:hAnsi="Arial" w:cs="Arial"/>
                <w:bCs/>
                <w:sz w:val="24"/>
                <w:szCs w:val="24"/>
                <w:lang w:val="en-US"/>
              </w:rPr>
              <w:t xml:space="preserve"> Staff</w:t>
            </w:r>
          </w:p>
        </w:tc>
      </w:tr>
      <w:tr w:rsidR="00396423" w:rsidRPr="00855110" w14:paraId="13E870EE"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27CB7BBF"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Document type:</w:t>
            </w:r>
          </w:p>
        </w:tc>
        <w:tc>
          <w:tcPr>
            <w:tcW w:w="4739" w:type="dxa"/>
            <w:tcBorders>
              <w:top w:val="single" w:sz="4" w:space="0" w:color="auto"/>
              <w:left w:val="single" w:sz="4" w:space="0" w:color="auto"/>
              <w:bottom w:val="single" w:sz="4" w:space="0" w:color="auto"/>
              <w:right w:val="single" w:sz="4" w:space="0" w:color="auto"/>
            </w:tcBorders>
          </w:tcPr>
          <w:p w14:paraId="44572681" w14:textId="77777777" w:rsidR="00396423" w:rsidRPr="00855110" w:rsidRDefault="00396423" w:rsidP="005D76E4">
            <w:pPr>
              <w:autoSpaceDE w:val="0"/>
              <w:autoSpaceDN w:val="0"/>
              <w:adjustRightInd w:val="0"/>
              <w:spacing w:after="0" w:line="240" w:lineRule="auto"/>
              <w:rPr>
                <w:rFonts w:ascii="Arial" w:eastAsia="Times New Roman" w:hAnsi="Arial" w:cs="Arial"/>
                <w:bCs/>
                <w:sz w:val="24"/>
                <w:szCs w:val="24"/>
                <w:lang w:val="en-US"/>
              </w:rPr>
            </w:pPr>
            <w:r w:rsidRPr="00855110">
              <w:rPr>
                <w:rFonts w:ascii="Arial" w:eastAsia="Times New Roman" w:hAnsi="Arial" w:cs="Arial"/>
                <w:bCs/>
                <w:sz w:val="24"/>
                <w:szCs w:val="24"/>
                <w:lang w:val="en-US"/>
              </w:rPr>
              <w:t>Standard Operating Procedure</w:t>
            </w:r>
          </w:p>
          <w:p w14:paraId="5E6CEDB7" w14:textId="77777777" w:rsidR="00396423" w:rsidRPr="00855110" w:rsidRDefault="00396423" w:rsidP="005D76E4">
            <w:pPr>
              <w:autoSpaceDE w:val="0"/>
              <w:autoSpaceDN w:val="0"/>
              <w:adjustRightInd w:val="0"/>
              <w:spacing w:after="0" w:line="240" w:lineRule="auto"/>
              <w:rPr>
                <w:rFonts w:ascii="Arial" w:eastAsia="Times New Roman" w:hAnsi="Arial" w:cs="Arial"/>
                <w:bCs/>
                <w:sz w:val="24"/>
                <w:szCs w:val="24"/>
                <w:lang w:val="en-US"/>
              </w:rPr>
            </w:pPr>
          </w:p>
        </w:tc>
      </w:tr>
      <w:tr w:rsidR="00396423" w:rsidRPr="00855110" w14:paraId="3849D26F"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57412011"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Staff group to whom it applies:</w:t>
            </w:r>
          </w:p>
        </w:tc>
        <w:tc>
          <w:tcPr>
            <w:tcW w:w="4739" w:type="dxa"/>
            <w:tcBorders>
              <w:top w:val="single" w:sz="4" w:space="0" w:color="auto"/>
              <w:left w:val="single" w:sz="4" w:space="0" w:color="auto"/>
              <w:bottom w:val="single" w:sz="4" w:space="0" w:color="auto"/>
              <w:right w:val="single" w:sz="4" w:space="0" w:color="auto"/>
            </w:tcBorders>
          </w:tcPr>
          <w:p w14:paraId="7878228F" w14:textId="77777777" w:rsidR="00396423" w:rsidRPr="00855110" w:rsidRDefault="00396423" w:rsidP="005D76E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All </w:t>
            </w:r>
            <w:r w:rsidR="00517509">
              <w:rPr>
                <w:rFonts w:ascii="Arial" w:eastAsia="Times New Roman" w:hAnsi="Arial" w:cs="Arial"/>
                <w:sz w:val="24"/>
                <w:szCs w:val="24"/>
                <w:lang w:val="en-US"/>
              </w:rPr>
              <w:t>Non-Medical Referrers</w:t>
            </w:r>
          </w:p>
          <w:p w14:paraId="33D2C7DA" w14:textId="77777777" w:rsidR="00396423" w:rsidRPr="00855110" w:rsidRDefault="00396423" w:rsidP="005D76E4">
            <w:pPr>
              <w:autoSpaceDE w:val="0"/>
              <w:autoSpaceDN w:val="0"/>
              <w:adjustRightInd w:val="0"/>
              <w:spacing w:after="0" w:line="240" w:lineRule="auto"/>
              <w:rPr>
                <w:rFonts w:ascii="Arial" w:eastAsia="Times New Roman" w:hAnsi="Arial" w:cs="Arial"/>
                <w:sz w:val="24"/>
                <w:szCs w:val="24"/>
                <w:lang w:val="en-US"/>
              </w:rPr>
            </w:pPr>
          </w:p>
        </w:tc>
      </w:tr>
      <w:tr w:rsidR="00396423" w:rsidRPr="00855110" w14:paraId="671A5A44"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031AB6CF"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Distribution:</w:t>
            </w:r>
          </w:p>
        </w:tc>
        <w:tc>
          <w:tcPr>
            <w:tcW w:w="4739" w:type="dxa"/>
            <w:tcBorders>
              <w:top w:val="single" w:sz="4" w:space="0" w:color="auto"/>
              <w:left w:val="single" w:sz="4" w:space="0" w:color="auto"/>
              <w:bottom w:val="single" w:sz="4" w:space="0" w:color="auto"/>
              <w:right w:val="single" w:sz="4" w:space="0" w:color="auto"/>
            </w:tcBorders>
          </w:tcPr>
          <w:p w14:paraId="32E3C571" w14:textId="77777777" w:rsidR="00396423" w:rsidRPr="00855110" w:rsidRDefault="00FC16B2" w:rsidP="00517509">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All GP Practices</w:t>
            </w:r>
          </w:p>
        </w:tc>
      </w:tr>
      <w:tr w:rsidR="00396423" w:rsidRPr="00855110" w14:paraId="0B2DB0E2"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7905C7DA"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How to access:</w:t>
            </w:r>
          </w:p>
        </w:tc>
        <w:tc>
          <w:tcPr>
            <w:tcW w:w="4739" w:type="dxa"/>
            <w:tcBorders>
              <w:top w:val="single" w:sz="4" w:space="0" w:color="auto"/>
              <w:left w:val="single" w:sz="4" w:space="0" w:color="auto"/>
              <w:bottom w:val="single" w:sz="4" w:space="0" w:color="auto"/>
              <w:right w:val="single" w:sz="4" w:space="0" w:color="auto"/>
            </w:tcBorders>
          </w:tcPr>
          <w:p w14:paraId="6DD0FEA3" w14:textId="77777777" w:rsidR="00396423" w:rsidRPr="00855110" w:rsidRDefault="00FC16B2" w:rsidP="005D76E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BHNFT Medical Imaging Internet </w:t>
            </w:r>
          </w:p>
          <w:p w14:paraId="05C5AA94" w14:textId="77777777" w:rsidR="00396423" w:rsidRPr="00855110" w:rsidRDefault="00396423" w:rsidP="005D76E4">
            <w:pPr>
              <w:autoSpaceDE w:val="0"/>
              <w:autoSpaceDN w:val="0"/>
              <w:adjustRightInd w:val="0"/>
              <w:spacing w:after="0" w:line="240" w:lineRule="auto"/>
              <w:rPr>
                <w:rFonts w:ascii="Arial" w:eastAsia="Times New Roman" w:hAnsi="Arial" w:cs="Arial"/>
                <w:sz w:val="24"/>
                <w:szCs w:val="24"/>
                <w:lang w:val="en-US"/>
              </w:rPr>
            </w:pPr>
          </w:p>
        </w:tc>
      </w:tr>
      <w:tr w:rsidR="00396423" w:rsidRPr="00855110" w14:paraId="01F4E0CB"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72E77BA8"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Issue date:</w:t>
            </w:r>
          </w:p>
        </w:tc>
        <w:tc>
          <w:tcPr>
            <w:tcW w:w="4739" w:type="dxa"/>
            <w:tcBorders>
              <w:top w:val="single" w:sz="4" w:space="0" w:color="auto"/>
              <w:left w:val="single" w:sz="4" w:space="0" w:color="auto"/>
              <w:bottom w:val="single" w:sz="4" w:space="0" w:color="auto"/>
              <w:right w:val="single" w:sz="4" w:space="0" w:color="auto"/>
            </w:tcBorders>
          </w:tcPr>
          <w:p w14:paraId="357FC6A8" w14:textId="77777777" w:rsidR="00396423" w:rsidRPr="00855110" w:rsidRDefault="00396423" w:rsidP="005D76E4">
            <w:pPr>
              <w:autoSpaceDE w:val="0"/>
              <w:autoSpaceDN w:val="0"/>
              <w:adjustRightInd w:val="0"/>
              <w:spacing w:after="0" w:line="240" w:lineRule="auto"/>
              <w:rPr>
                <w:rFonts w:ascii="Arial" w:eastAsia="Times New Roman" w:hAnsi="Arial" w:cs="Arial"/>
                <w:bCs/>
                <w:sz w:val="24"/>
                <w:szCs w:val="24"/>
                <w:lang w:val="en-US"/>
              </w:rPr>
            </w:pPr>
          </w:p>
        </w:tc>
      </w:tr>
      <w:tr w:rsidR="00396423" w:rsidRPr="00855110" w14:paraId="132D5C9F" w14:textId="77777777" w:rsidTr="005D76E4">
        <w:tc>
          <w:tcPr>
            <w:tcW w:w="3783" w:type="dxa"/>
            <w:tcBorders>
              <w:top w:val="single" w:sz="4" w:space="0" w:color="auto"/>
              <w:left w:val="single" w:sz="4" w:space="0" w:color="auto"/>
              <w:bottom w:val="single" w:sz="4" w:space="0" w:color="auto"/>
              <w:right w:val="single" w:sz="4" w:space="0" w:color="auto"/>
            </w:tcBorders>
            <w:hideMark/>
          </w:tcPr>
          <w:p w14:paraId="2A608358" w14:textId="77777777" w:rsidR="00396423" w:rsidRPr="00855110" w:rsidRDefault="00396423" w:rsidP="005D76E4">
            <w:pPr>
              <w:autoSpaceDE w:val="0"/>
              <w:autoSpaceDN w:val="0"/>
              <w:adjustRightInd w:val="0"/>
              <w:spacing w:after="0" w:line="240" w:lineRule="auto"/>
              <w:rPr>
                <w:rFonts w:ascii="Arial" w:eastAsia="Times New Roman" w:hAnsi="Arial" w:cs="Arial"/>
                <w:b/>
                <w:bCs/>
                <w:sz w:val="24"/>
                <w:szCs w:val="24"/>
                <w:lang w:val="en-US"/>
              </w:rPr>
            </w:pPr>
            <w:r w:rsidRPr="00855110">
              <w:rPr>
                <w:rFonts w:ascii="Arial" w:eastAsia="Times New Roman" w:hAnsi="Arial" w:cs="Arial"/>
                <w:b/>
                <w:bCs/>
                <w:sz w:val="24"/>
                <w:szCs w:val="24"/>
                <w:lang w:val="en-US"/>
              </w:rPr>
              <w:t>Next View date:</w:t>
            </w:r>
          </w:p>
        </w:tc>
        <w:tc>
          <w:tcPr>
            <w:tcW w:w="4739" w:type="dxa"/>
            <w:tcBorders>
              <w:top w:val="single" w:sz="4" w:space="0" w:color="auto"/>
              <w:left w:val="single" w:sz="4" w:space="0" w:color="auto"/>
              <w:bottom w:val="single" w:sz="4" w:space="0" w:color="auto"/>
              <w:right w:val="single" w:sz="4" w:space="0" w:color="auto"/>
            </w:tcBorders>
          </w:tcPr>
          <w:p w14:paraId="539B9844" w14:textId="77777777" w:rsidR="00396423" w:rsidRPr="00855110" w:rsidRDefault="00396423" w:rsidP="005D76E4">
            <w:pPr>
              <w:autoSpaceDE w:val="0"/>
              <w:autoSpaceDN w:val="0"/>
              <w:adjustRightInd w:val="0"/>
              <w:spacing w:after="0" w:line="240" w:lineRule="auto"/>
              <w:rPr>
                <w:rFonts w:ascii="Arial" w:eastAsia="Times New Roman" w:hAnsi="Arial" w:cs="Arial"/>
                <w:bCs/>
                <w:sz w:val="24"/>
                <w:szCs w:val="24"/>
                <w:lang w:val="en-US"/>
              </w:rPr>
            </w:pPr>
          </w:p>
        </w:tc>
      </w:tr>
    </w:tbl>
    <w:p w14:paraId="4E46F329" w14:textId="77777777" w:rsidR="00396423" w:rsidRDefault="00396423" w:rsidP="00396423">
      <w:pPr>
        <w:rPr>
          <w:rFonts w:ascii="Arial" w:eastAsia="Times New Roman" w:hAnsi="Arial" w:cs="Arial"/>
          <w:b/>
          <w:noProof/>
          <w:sz w:val="32"/>
          <w:szCs w:val="32"/>
          <w:lang w:eastAsia="en-GB"/>
        </w:rPr>
      </w:pPr>
    </w:p>
    <w:p w14:paraId="12EB5CF7" w14:textId="77777777" w:rsidR="00396423" w:rsidRPr="00855110" w:rsidRDefault="00396423" w:rsidP="00396423">
      <w:pPr>
        <w:tabs>
          <w:tab w:val="left" w:pos="2694"/>
          <w:tab w:val="left" w:pos="7938"/>
          <w:tab w:val="left" w:pos="8647"/>
        </w:tabs>
        <w:spacing w:after="0" w:line="240" w:lineRule="auto"/>
        <w:ind w:left="600"/>
        <w:rPr>
          <w:rFonts w:ascii="Arial" w:eastAsia="Times New Roman" w:hAnsi="Arial" w:cs="Arial"/>
          <w:bCs/>
          <w:sz w:val="24"/>
          <w:szCs w:val="24"/>
        </w:rPr>
      </w:pPr>
      <w:r w:rsidRPr="00855110">
        <w:rPr>
          <w:rFonts w:ascii="Arial" w:eastAsia="Times New Roman" w:hAnsi="Arial" w:cs="Arial"/>
          <w:b/>
          <w:bCs/>
          <w:spacing w:val="14"/>
          <w:sz w:val="24"/>
          <w:szCs w:val="24"/>
        </w:rPr>
        <w:t>Document approved by:</w:t>
      </w:r>
    </w:p>
    <w:p w14:paraId="6A5A26E0" w14:textId="77777777" w:rsidR="00396423" w:rsidRPr="00855110" w:rsidRDefault="00396423" w:rsidP="00396423">
      <w:pPr>
        <w:tabs>
          <w:tab w:val="left" w:pos="2694"/>
          <w:tab w:val="left" w:pos="7371"/>
          <w:tab w:val="left" w:pos="8647"/>
        </w:tabs>
        <w:spacing w:after="0" w:line="240" w:lineRule="auto"/>
        <w:ind w:left="284"/>
        <w:rPr>
          <w:rFonts w:ascii="Arial" w:eastAsia="Times New Roman" w:hAnsi="Arial" w:cs="Arial"/>
          <w:bCs/>
          <w:sz w:val="24"/>
          <w:szCs w:val="24"/>
        </w:rPr>
      </w:pP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241"/>
        <w:gridCol w:w="2281"/>
      </w:tblGrid>
      <w:tr w:rsidR="00396423" w:rsidRPr="00855110" w14:paraId="75FE990C" w14:textId="77777777" w:rsidTr="005D76E4">
        <w:trPr>
          <w:cantSplit/>
          <w:trHeight w:val="317"/>
        </w:trPr>
        <w:tc>
          <w:tcPr>
            <w:tcW w:w="3060" w:type="dxa"/>
            <w:tcBorders>
              <w:top w:val="single" w:sz="4" w:space="0" w:color="auto"/>
              <w:left w:val="single" w:sz="4" w:space="0" w:color="auto"/>
              <w:bottom w:val="single" w:sz="4" w:space="0" w:color="auto"/>
              <w:right w:val="single" w:sz="4" w:space="0" w:color="auto"/>
            </w:tcBorders>
            <w:hideMark/>
          </w:tcPr>
          <w:p w14:paraId="1F925397"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4"/>
                <w:szCs w:val="24"/>
              </w:rPr>
            </w:pPr>
            <w:r w:rsidRPr="00855110">
              <w:rPr>
                <w:rFonts w:ascii="Arial" w:eastAsia="Times New Roman" w:hAnsi="Arial" w:cs="Arial"/>
                <w:b/>
                <w:bCs/>
                <w:sz w:val="24"/>
                <w:szCs w:val="24"/>
              </w:rPr>
              <w:t>Name</w:t>
            </w:r>
          </w:p>
        </w:tc>
        <w:tc>
          <w:tcPr>
            <w:tcW w:w="3241" w:type="dxa"/>
            <w:tcBorders>
              <w:top w:val="single" w:sz="4" w:space="0" w:color="auto"/>
              <w:left w:val="single" w:sz="4" w:space="0" w:color="auto"/>
              <w:bottom w:val="single" w:sz="4" w:space="0" w:color="auto"/>
              <w:right w:val="single" w:sz="4" w:space="0" w:color="auto"/>
            </w:tcBorders>
            <w:hideMark/>
          </w:tcPr>
          <w:p w14:paraId="4B9D9721"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4"/>
                <w:szCs w:val="24"/>
              </w:rPr>
            </w:pPr>
            <w:r w:rsidRPr="00855110">
              <w:rPr>
                <w:rFonts w:ascii="Arial" w:eastAsia="Times New Roman" w:hAnsi="Arial" w:cs="Arial"/>
                <w:b/>
                <w:bCs/>
                <w:sz w:val="24"/>
                <w:szCs w:val="24"/>
              </w:rPr>
              <w:t>Role:</w:t>
            </w:r>
          </w:p>
        </w:tc>
        <w:tc>
          <w:tcPr>
            <w:tcW w:w="2281" w:type="dxa"/>
            <w:tcBorders>
              <w:top w:val="single" w:sz="4" w:space="0" w:color="auto"/>
              <w:left w:val="single" w:sz="4" w:space="0" w:color="auto"/>
              <w:bottom w:val="single" w:sz="4" w:space="0" w:color="auto"/>
              <w:right w:val="single" w:sz="4" w:space="0" w:color="auto"/>
            </w:tcBorders>
            <w:hideMark/>
          </w:tcPr>
          <w:p w14:paraId="77BBAD91"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4"/>
                <w:szCs w:val="24"/>
              </w:rPr>
            </w:pPr>
            <w:r w:rsidRPr="00855110">
              <w:rPr>
                <w:rFonts w:ascii="Arial" w:eastAsia="Times New Roman" w:hAnsi="Arial" w:cs="Arial"/>
                <w:b/>
                <w:bCs/>
                <w:sz w:val="24"/>
                <w:szCs w:val="24"/>
              </w:rPr>
              <w:t>Date:</w:t>
            </w:r>
          </w:p>
        </w:tc>
      </w:tr>
      <w:tr w:rsidR="00396423" w:rsidRPr="00855110" w14:paraId="1EEB06BE" w14:textId="77777777" w:rsidTr="005D76E4">
        <w:trPr>
          <w:cantSplit/>
          <w:trHeight w:val="440"/>
        </w:trPr>
        <w:tc>
          <w:tcPr>
            <w:tcW w:w="3060" w:type="dxa"/>
            <w:tcBorders>
              <w:top w:val="single" w:sz="4" w:space="0" w:color="auto"/>
              <w:left w:val="single" w:sz="4" w:space="0" w:color="auto"/>
              <w:bottom w:val="single" w:sz="4" w:space="0" w:color="auto"/>
              <w:right w:val="single" w:sz="4" w:space="0" w:color="auto"/>
            </w:tcBorders>
          </w:tcPr>
          <w:p w14:paraId="4342477D"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60BD5010"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sz w:val="24"/>
                <w:szCs w:val="24"/>
              </w:rPr>
            </w:pPr>
          </w:p>
        </w:tc>
        <w:tc>
          <w:tcPr>
            <w:tcW w:w="2281" w:type="dxa"/>
            <w:tcBorders>
              <w:top w:val="single" w:sz="4" w:space="0" w:color="auto"/>
              <w:left w:val="single" w:sz="4" w:space="0" w:color="auto"/>
              <w:bottom w:val="single" w:sz="4" w:space="0" w:color="auto"/>
              <w:right w:val="single" w:sz="4" w:space="0" w:color="auto"/>
            </w:tcBorders>
          </w:tcPr>
          <w:p w14:paraId="59B564DB"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sz w:val="24"/>
                <w:szCs w:val="24"/>
              </w:rPr>
            </w:pPr>
          </w:p>
        </w:tc>
      </w:tr>
      <w:tr w:rsidR="00396423" w:rsidRPr="00855110" w14:paraId="24434D23" w14:textId="77777777" w:rsidTr="005D76E4">
        <w:trPr>
          <w:cantSplit/>
          <w:trHeight w:val="440"/>
        </w:trPr>
        <w:tc>
          <w:tcPr>
            <w:tcW w:w="3060" w:type="dxa"/>
            <w:tcBorders>
              <w:top w:val="single" w:sz="4" w:space="0" w:color="auto"/>
              <w:left w:val="single" w:sz="4" w:space="0" w:color="auto"/>
              <w:bottom w:val="single" w:sz="4" w:space="0" w:color="auto"/>
              <w:right w:val="single" w:sz="4" w:space="0" w:color="auto"/>
            </w:tcBorders>
          </w:tcPr>
          <w:p w14:paraId="396E710E"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5CF3EB3E"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sz w:val="24"/>
                <w:szCs w:val="24"/>
              </w:rPr>
            </w:pPr>
          </w:p>
        </w:tc>
        <w:tc>
          <w:tcPr>
            <w:tcW w:w="2281" w:type="dxa"/>
            <w:tcBorders>
              <w:top w:val="single" w:sz="4" w:space="0" w:color="auto"/>
              <w:left w:val="single" w:sz="4" w:space="0" w:color="auto"/>
              <w:bottom w:val="single" w:sz="4" w:space="0" w:color="auto"/>
              <w:right w:val="single" w:sz="4" w:space="0" w:color="auto"/>
            </w:tcBorders>
          </w:tcPr>
          <w:p w14:paraId="14949C77"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sz w:val="24"/>
                <w:szCs w:val="24"/>
              </w:rPr>
            </w:pPr>
          </w:p>
        </w:tc>
      </w:tr>
    </w:tbl>
    <w:p w14:paraId="44F2EB44" w14:textId="77777777" w:rsidR="00396423" w:rsidRPr="00855110" w:rsidRDefault="00396423" w:rsidP="00396423">
      <w:pPr>
        <w:keepNext/>
        <w:spacing w:before="240" w:after="60" w:line="240" w:lineRule="auto"/>
        <w:ind w:firstLine="600"/>
        <w:outlineLvl w:val="2"/>
        <w:rPr>
          <w:rFonts w:ascii="Arial" w:eastAsia="Times New Roman" w:hAnsi="Arial" w:cs="Arial"/>
          <w:b/>
          <w:bCs/>
          <w:sz w:val="24"/>
          <w:szCs w:val="24"/>
        </w:rPr>
      </w:pPr>
      <w:r w:rsidRPr="00855110">
        <w:rPr>
          <w:rFonts w:ascii="Arial" w:eastAsia="Times New Roman" w:hAnsi="Arial" w:cs="Arial"/>
          <w:b/>
          <w:bCs/>
          <w:sz w:val="24"/>
          <w:szCs w:val="24"/>
        </w:rPr>
        <w:t>Change History</w:t>
      </w:r>
    </w:p>
    <w:p w14:paraId="36386858" w14:textId="77777777" w:rsidR="00396423" w:rsidRPr="00855110" w:rsidRDefault="00396423" w:rsidP="00396423">
      <w:pPr>
        <w:spacing w:after="0" w:line="240" w:lineRule="auto"/>
        <w:rPr>
          <w:rFonts w:ascii="Arial" w:eastAsia="Times New Roman" w:hAnsi="Arial" w:cs="Arial"/>
          <w:sz w:val="24"/>
          <w:szCs w:val="24"/>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04"/>
        <w:gridCol w:w="3062"/>
        <w:gridCol w:w="1370"/>
        <w:gridCol w:w="1386"/>
      </w:tblGrid>
      <w:tr w:rsidR="00396423" w:rsidRPr="00855110" w14:paraId="2119EFF3" w14:textId="77777777" w:rsidTr="005D76E4">
        <w:trPr>
          <w:trHeight w:val="422"/>
        </w:trPr>
        <w:tc>
          <w:tcPr>
            <w:tcW w:w="1228" w:type="dxa"/>
            <w:tcBorders>
              <w:top w:val="single" w:sz="4" w:space="0" w:color="auto"/>
              <w:left w:val="single" w:sz="4" w:space="0" w:color="auto"/>
              <w:bottom w:val="single" w:sz="4" w:space="0" w:color="auto"/>
              <w:right w:val="single" w:sz="4" w:space="0" w:color="auto"/>
            </w:tcBorders>
            <w:vAlign w:val="bottom"/>
            <w:hideMark/>
          </w:tcPr>
          <w:p w14:paraId="2D07CD3D" w14:textId="77777777" w:rsidR="00396423" w:rsidRPr="00855110" w:rsidRDefault="00396423" w:rsidP="005D76E4">
            <w:pPr>
              <w:keepNext/>
              <w:spacing w:after="0" w:line="240" w:lineRule="auto"/>
              <w:outlineLvl w:val="0"/>
              <w:rPr>
                <w:rFonts w:ascii="Arial" w:eastAsia="Times New Roman" w:hAnsi="Arial" w:cs="Arial"/>
                <w:b/>
                <w:bCs/>
                <w:sz w:val="24"/>
                <w:szCs w:val="24"/>
              </w:rPr>
            </w:pPr>
            <w:r w:rsidRPr="00855110">
              <w:rPr>
                <w:rFonts w:ascii="Arial" w:eastAsia="Times New Roman" w:hAnsi="Arial" w:cs="Arial"/>
                <w:b/>
                <w:bCs/>
                <w:sz w:val="24"/>
                <w:szCs w:val="24"/>
              </w:rPr>
              <w:t>Version</w:t>
            </w:r>
          </w:p>
        </w:tc>
        <w:tc>
          <w:tcPr>
            <w:tcW w:w="1213" w:type="dxa"/>
            <w:tcBorders>
              <w:top w:val="single" w:sz="4" w:space="0" w:color="auto"/>
              <w:left w:val="single" w:sz="4" w:space="0" w:color="auto"/>
              <w:bottom w:val="single" w:sz="4" w:space="0" w:color="auto"/>
              <w:right w:val="single" w:sz="4" w:space="0" w:color="auto"/>
            </w:tcBorders>
          </w:tcPr>
          <w:p w14:paraId="1F596BC3" w14:textId="77777777" w:rsidR="00396423" w:rsidRPr="00855110" w:rsidRDefault="00396423" w:rsidP="005D76E4">
            <w:pPr>
              <w:keepNext/>
              <w:spacing w:after="0" w:line="240" w:lineRule="auto"/>
              <w:outlineLvl w:val="0"/>
              <w:rPr>
                <w:rFonts w:ascii="Arial" w:eastAsia="Times New Roman" w:hAnsi="Arial" w:cs="Arial"/>
                <w:b/>
                <w:bCs/>
                <w:sz w:val="24"/>
                <w:szCs w:val="24"/>
              </w:rPr>
            </w:pPr>
          </w:p>
          <w:p w14:paraId="4487E012" w14:textId="77777777" w:rsidR="00396423" w:rsidRPr="00855110" w:rsidRDefault="00396423" w:rsidP="005D76E4">
            <w:pPr>
              <w:keepNext/>
              <w:spacing w:after="0" w:line="240" w:lineRule="auto"/>
              <w:outlineLvl w:val="0"/>
              <w:rPr>
                <w:rFonts w:ascii="Arial" w:eastAsia="Times New Roman" w:hAnsi="Arial" w:cs="Arial"/>
                <w:b/>
                <w:bCs/>
                <w:sz w:val="24"/>
                <w:szCs w:val="24"/>
              </w:rPr>
            </w:pPr>
            <w:r w:rsidRPr="00855110">
              <w:rPr>
                <w:rFonts w:ascii="Arial" w:eastAsia="Times New Roman" w:hAnsi="Arial" w:cs="Arial"/>
                <w:b/>
                <w:bCs/>
                <w:sz w:val="24"/>
                <w:szCs w:val="24"/>
              </w:rPr>
              <w:t>Section</w:t>
            </w:r>
          </w:p>
        </w:tc>
        <w:tc>
          <w:tcPr>
            <w:tcW w:w="3196" w:type="dxa"/>
            <w:tcBorders>
              <w:top w:val="single" w:sz="4" w:space="0" w:color="auto"/>
              <w:left w:val="single" w:sz="4" w:space="0" w:color="auto"/>
              <w:bottom w:val="single" w:sz="4" w:space="0" w:color="auto"/>
              <w:right w:val="single" w:sz="4" w:space="0" w:color="auto"/>
            </w:tcBorders>
            <w:vAlign w:val="bottom"/>
            <w:hideMark/>
          </w:tcPr>
          <w:p w14:paraId="2BABF047" w14:textId="77777777" w:rsidR="00396423" w:rsidRPr="00855110" w:rsidRDefault="00396423" w:rsidP="005D76E4">
            <w:pPr>
              <w:keepNext/>
              <w:spacing w:after="0" w:line="240" w:lineRule="auto"/>
              <w:outlineLvl w:val="0"/>
              <w:rPr>
                <w:rFonts w:ascii="Arial" w:eastAsia="Times New Roman" w:hAnsi="Arial" w:cs="Arial"/>
                <w:b/>
                <w:bCs/>
                <w:sz w:val="24"/>
                <w:szCs w:val="24"/>
              </w:rPr>
            </w:pPr>
            <w:r w:rsidRPr="00855110">
              <w:rPr>
                <w:rFonts w:ascii="Arial" w:eastAsia="Times New Roman" w:hAnsi="Arial" w:cs="Arial"/>
                <w:b/>
                <w:bCs/>
                <w:sz w:val="24"/>
                <w:szCs w:val="24"/>
              </w:rPr>
              <w:t>Reason</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2D902F" w14:textId="77777777" w:rsidR="00396423" w:rsidRPr="00855110" w:rsidRDefault="00396423" w:rsidP="005D76E4">
            <w:pPr>
              <w:keepNext/>
              <w:spacing w:after="0" w:line="240" w:lineRule="auto"/>
              <w:outlineLvl w:val="0"/>
              <w:rPr>
                <w:rFonts w:ascii="Arial" w:eastAsia="Times New Roman" w:hAnsi="Arial" w:cs="Arial"/>
                <w:b/>
                <w:bCs/>
                <w:sz w:val="24"/>
                <w:szCs w:val="24"/>
              </w:rPr>
            </w:pPr>
            <w:r w:rsidRPr="00855110">
              <w:rPr>
                <w:rFonts w:ascii="Arial" w:eastAsia="Times New Roman" w:hAnsi="Arial" w:cs="Arial"/>
                <w:b/>
                <w:bCs/>
                <w:sz w:val="24"/>
                <w:szCs w:val="24"/>
              </w:rPr>
              <w:t>Date</w:t>
            </w:r>
          </w:p>
        </w:tc>
        <w:tc>
          <w:tcPr>
            <w:tcW w:w="1417" w:type="dxa"/>
            <w:tcBorders>
              <w:top w:val="single" w:sz="4" w:space="0" w:color="auto"/>
              <w:left w:val="single" w:sz="4" w:space="0" w:color="auto"/>
              <w:bottom w:val="single" w:sz="4" w:space="0" w:color="auto"/>
              <w:right w:val="single" w:sz="4" w:space="0" w:color="auto"/>
            </w:tcBorders>
            <w:vAlign w:val="bottom"/>
          </w:tcPr>
          <w:p w14:paraId="35014459" w14:textId="77777777" w:rsidR="00396423" w:rsidRPr="00855110" w:rsidRDefault="00396423" w:rsidP="005D76E4">
            <w:pPr>
              <w:keepNext/>
              <w:spacing w:after="0" w:line="240" w:lineRule="auto"/>
              <w:outlineLvl w:val="0"/>
              <w:rPr>
                <w:rFonts w:ascii="Arial" w:eastAsia="Times New Roman" w:hAnsi="Arial" w:cs="Arial"/>
                <w:b/>
                <w:bCs/>
                <w:sz w:val="24"/>
                <w:szCs w:val="24"/>
              </w:rPr>
            </w:pPr>
          </w:p>
          <w:p w14:paraId="0CA7EC1E" w14:textId="77777777" w:rsidR="00396423" w:rsidRPr="00855110" w:rsidRDefault="00396423" w:rsidP="005D76E4">
            <w:pPr>
              <w:keepNext/>
              <w:spacing w:after="0" w:line="240" w:lineRule="auto"/>
              <w:outlineLvl w:val="0"/>
              <w:rPr>
                <w:rFonts w:ascii="Arial" w:eastAsia="Times New Roman" w:hAnsi="Arial" w:cs="Arial"/>
                <w:b/>
                <w:bCs/>
                <w:sz w:val="24"/>
                <w:szCs w:val="24"/>
              </w:rPr>
            </w:pPr>
            <w:r w:rsidRPr="00855110">
              <w:rPr>
                <w:rFonts w:ascii="Arial" w:eastAsia="Times New Roman" w:hAnsi="Arial" w:cs="Arial"/>
                <w:b/>
                <w:bCs/>
                <w:sz w:val="24"/>
                <w:szCs w:val="24"/>
              </w:rPr>
              <w:t>Initials</w:t>
            </w:r>
          </w:p>
        </w:tc>
      </w:tr>
      <w:tr w:rsidR="00396423" w:rsidRPr="00855110" w14:paraId="703B7302" w14:textId="77777777" w:rsidTr="005D76E4">
        <w:trPr>
          <w:trHeight w:val="363"/>
        </w:trPr>
        <w:tc>
          <w:tcPr>
            <w:tcW w:w="1228" w:type="dxa"/>
            <w:tcBorders>
              <w:top w:val="single" w:sz="4" w:space="0" w:color="auto"/>
              <w:left w:val="single" w:sz="4" w:space="0" w:color="auto"/>
              <w:bottom w:val="single" w:sz="4" w:space="0" w:color="auto"/>
              <w:right w:val="single" w:sz="4" w:space="0" w:color="auto"/>
            </w:tcBorders>
            <w:hideMark/>
          </w:tcPr>
          <w:p w14:paraId="7B1707D4" w14:textId="77777777" w:rsidR="00396423" w:rsidRPr="00855110" w:rsidRDefault="00396423" w:rsidP="005D76E4">
            <w:pPr>
              <w:spacing w:after="0" w:line="240" w:lineRule="auto"/>
              <w:rPr>
                <w:rFonts w:ascii="Arial" w:eastAsia="Times New Roman" w:hAnsi="Arial" w:cs="Arial"/>
                <w:sz w:val="24"/>
                <w:szCs w:val="24"/>
              </w:rPr>
            </w:pPr>
            <w:r w:rsidRPr="00855110">
              <w:rPr>
                <w:rFonts w:ascii="Arial" w:eastAsia="Times New Roman" w:hAnsi="Arial" w:cs="Arial"/>
                <w:sz w:val="24"/>
                <w:szCs w:val="24"/>
              </w:rPr>
              <w:t>1.0</w:t>
            </w:r>
          </w:p>
        </w:tc>
        <w:tc>
          <w:tcPr>
            <w:tcW w:w="1213" w:type="dxa"/>
            <w:tcBorders>
              <w:top w:val="single" w:sz="4" w:space="0" w:color="auto"/>
              <w:left w:val="single" w:sz="4" w:space="0" w:color="auto"/>
              <w:bottom w:val="single" w:sz="4" w:space="0" w:color="auto"/>
              <w:right w:val="single" w:sz="4" w:space="0" w:color="auto"/>
            </w:tcBorders>
            <w:hideMark/>
          </w:tcPr>
          <w:p w14:paraId="3D9445F4" w14:textId="77777777" w:rsidR="00396423" w:rsidRPr="00855110" w:rsidRDefault="00396423" w:rsidP="005D76E4">
            <w:pPr>
              <w:spacing w:after="0" w:line="240" w:lineRule="auto"/>
              <w:rPr>
                <w:rFonts w:ascii="Arial" w:eastAsia="Times New Roman" w:hAnsi="Arial" w:cs="Arial"/>
                <w:sz w:val="24"/>
                <w:szCs w:val="24"/>
              </w:rPr>
            </w:pPr>
            <w:r w:rsidRPr="00855110">
              <w:rPr>
                <w:rFonts w:ascii="Arial" w:eastAsia="Times New Roman" w:hAnsi="Arial" w:cs="Arial"/>
                <w:sz w:val="24"/>
                <w:szCs w:val="24"/>
              </w:rPr>
              <w:t>All</w:t>
            </w:r>
          </w:p>
        </w:tc>
        <w:tc>
          <w:tcPr>
            <w:tcW w:w="3196" w:type="dxa"/>
            <w:tcBorders>
              <w:top w:val="single" w:sz="4" w:space="0" w:color="auto"/>
              <w:left w:val="single" w:sz="4" w:space="0" w:color="auto"/>
              <w:bottom w:val="single" w:sz="4" w:space="0" w:color="auto"/>
              <w:right w:val="single" w:sz="4" w:space="0" w:color="auto"/>
            </w:tcBorders>
            <w:hideMark/>
          </w:tcPr>
          <w:p w14:paraId="7C4C77E1" w14:textId="77777777" w:rsidR="00396423" w:rsidRPr="00855110" w:rsidRDefault="00396423" w:rsidP="005D76E4">
            <w:pPr>
              <w:spacing w:after="0" w:line="240" w:lineRule="auto"/>
              <w:rPr>
                <w:rFonts w:ascii="Arial" w:eastAsia="Times New Roman" w:hAnsi="Arial" w:cs="Arial"/>
                <w:sz w:val="24"/>
                <w:szCs w:val="24"/>
              </w:rPr>
            </w:pPr>
            <w:r w:rsidRPr="00855110">
              <w:rPr>
                <w:rFonts w:ascii="Arial" w:eastAsia="Times New Roman" w:hAnsi="Arial" w:cs="Arial"/>
                <w:sz w:val="24"/>
                <w:szCs w:val="24"/>
              </w:rPr>
              <w:t>Original Document</w:t>
            </w:r>
          </w:p>
        </w:tc>
        <w:tc>
          <w:tcPr>
            <w:tcW w:w="1418" w:type="dxa"/>
            <w:tcBorders>
              <w:top w:val="single" w:sz="4" w:space="0" w:color="auto"/>
              <w:left w:val="single" w:sz="4" w:space="0" w:color="auto"/>
              <w:bottom w:val="single" w:sz="4" w:space="0" w:color="auto"/>
              <w:right w:val="single" w:sz="4" w:space="0" w:color="auto"/>
            </w:tcBorders>
            <w:hideMark/>
          </w:tcPr>
          <w:p w14:paraId="1C9FF591" w14:textId="77777777" w:rsidR="00396423" w:rsidRPr="00855110" w:rsidRDefault="00396423" w:rsidP="005D76E4">
            <w:pPr>
              <w:spacing w:after="0" w:line="240"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F9C74D9" w14:textId="77777777" w:rsidR="00396423" w:rsidRPr="00855110" w:rsidRDefault="00517509" w:rsidP="005D76E4">
            <w:pPr>
              <w:spacing w:after="0" w:line="240" w:lineRule="auto"/>
              <w:rPr>
                <w:rFonts w:ascii="Arial" w:eastAsia="Times New Roman" w:hAnsi="Arial" w:cs="Arial"/>
                <w:sz w:val="24"/>
                <w:szCs w:val="24"/>
              </w:rPr>
            </w:pPr>
            <w:r>
              <w:rPr>
                <w:rFonts w:ascii="Arial" w:eastAsia="Times New Roman" w:hAnsi="Arial" w:cs="Arial"/>
                <w:sz w:val="24"/>
                <w:szCs w:val="24"/>
              </w:rPr>
              <w:t>LSE</w:t>
            </w:r>
          </w:p>
        </w:tc>
      </w:tr>
    </w:tbl>
    <w:p w14:paraId="33B80D30" w14:textId="77777777" w:rsidR="00396423" w:rsidRDefault="00396423" w:rsidP="00396423">
      <w:pPr>
        <w:tabs>
          <w:tab w:val="left" w:pos="2694"/>
          <w:tab w:val="left" w:pos="7938"/>
          <w:tab w:val="left" w:pos="8647"/>
        </w:tabs>
        <w:spacing w:after="0" w:line="240" w:lineRule="auto"/>
        <w:ind w:firstLine="600"/>
        <w:rPr>
          <w:rFonts w:ascii="Arial" w:eastAsia="Times New Roman" w:hAnsi="Arial" w:cs="Arial"/>
          <w:b/>
          <w:bCs/>
          <w:spacing w:val="14"/>
          <w:sz w:val="24"/>
          <w:szCs w:val="24"/>
        </w:rPr>
      </w:pPr>
    </w:p>
    <w:p w14:paraId="36DEAED9" w14:textId="77777777" w:rsidR="00396423" w:rsidRDefault="00396423" w:rsidP="00396423">
      <w:pPr>
        <w:tabs>
          <w:tab w:val="left" w:pos="2694"/>
          <w:tab w:val="left" w:pos="7938"/>
          <w:tab w:val="left" w:pos="8647"/>
        </w:tabs>
        <w:spacing w:after="0" w:line="240" w:lineRule="auto"/>
        <w:ind w:firstLine="600"/>
        <w:rPr>
          <w:rFonts w:ascii="Arial" w:eastAsia="Times New Roman" w:hAnsi="Arial" w:cs="Arial"/>
          <w:b/>
          <w:bCs/>
          <w:spacing w:val="14"/>
          <w:sz w:val="24"/>
          <w:szCs w:val="24"/>
        </w:rPr>
      </w:pPr>
    </w:p>
    <w:p w14:paraId="17E68E74" w14:textId="77777777" w:rsidR="00396423" w:rsidRPr="00855110" w:rsidRDefault="00396423" w:rsidP="00396423">
      <w:pPr>
        <w:tabs>
          <w:tab w:val="left" w:pos="2694"/>
          <w:tab w:val="left" w:pos="7938"/>
          <w:tab w:val="left" w:pos="8647"/>
        </w:tabs>
        <w:spacing w:after="0" w:line="240" w:lineRule="auto"/>
        <w:ind w:firstLine="600"/>
        <w:rPr>
          <w:rFonts w:ascii="Arial" w:eastAsia="Times New Roman" w:hAnsi="Arial" w:cs="Arial"/>
          <w:bCs/>
          <w:sz w:val="24"/>
          <w:szCs w:val="24"/>
        </w:rPr>
      </w:pPr>
      <w:r w:rsidRPr="00855110">
        <w:rPr>
          <w:rFonts w:ascii="Arial" w:eastAsia="Times New Roman" w:hAnsi="Arial" w:cs="Arial"/>
          <w:b/>
          <w:bCs/>
          <w:spacing w:val="14"/>
          <w:sz w:val="24"/>
          <w:szCs w:val="24"/>
        </w:rPr>
        <w:t>Document control:</w:t>
      </w:r>
    </w:p>
    <w:tbl>
      <w:tblPr>
        <w:tblW w:w="858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5521"/>
      </w:tblGrid>
      <w:tr w:rsidR="00396423" w:rsidRPr="00855110" w14:paraId="79DA8221" w14:textId="77777777" w:rsidTr="005D76E4">
        <w:trPr>
          <w:cantSplit/>
          <w:trHeight w:val="317"/>
        </w:trPr>
        <w:tc>
          <w:tcPr>
            <w:tcW w:w="3061" w:type="dxa"/>
            <w:tcBorders>
              <w:top w:val="single" w:sz="4" w:space="0" w:color="auto"/>
              <w:left w:val="single" w:sz="4" w:space="0" w:color="auto"/>
              <w:bottom w:val="single" w:sz="4" w:space="0" w:color="auto"/>
              <w:right w:val="single" w:sz="4" w:space="0" w:color="auto"/>
            </w:tcBorders>
            <w:hideMark/>
          </w:tcPr>
          <w:p w14:paraId="02F3C6E5"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0"/>
                <w:szCs w:val="20"/>
              </w:rPr>
            </w:pPr>
            <w:r w:rsidRPr="00855110">
              <w:rPr>
                <w:rFonts w:ascii="Arial" w:eastAsia="Times New Roman" w:hAnsi="Arial" w:cs="Arial"/>
                <w:b/>
                <w:bCs/>
                <w:sz w:val="20"/>
                <w:szCs w:val="20"/>
              </w:rPr>
              <w:t xml:space="preserve">Name: </w:t>
            </w:r>
            <w:r w:rsidR="00517509">
              <w:rPr>
                <w:rFonts w:ascii="Arial" w:eastAsia="Times New Roman" w:hAnsi="Arial" w:cs="Arial"/>
                <w:b/>
                <w:bCs/>
                <w:sz w:val="20"/>
                <w:szCs w:val="20"/>
              </w:rPr>
              <w:t>Liz Elfleet</w:t>
            </w:r>
          </w:p>
        </w:tc>
        <w:tc>
          <w:tcPr>
            <w:tcW w:w="5521" w:type="dxa"/>
            <w:tcBorders>
              <w:top w:val="single" w:sz="4" w:space="0" w:color="auto"/>
              <w:left w:val="single" w:sz="4" w:space="0" w:color="auto"/>
              <w:bottom w:val="single" w:sz="4" w:space="0" w:color="auto"/>
              <w:right w:val="single" w:sz="4" w:space="0" w:color="auto"/>
            </w:tcBorders>
            <w:hideMark/>
          </w:tcPr>
          <w:p w14:paraId="5D21EEFF" w14:textId="77777777" w:rsidR="00396423" w:rsidRPr="00855110" w:rsidRDefault="00396423" w:rsidP="005D76E4">
            <w:pPr>
              <w:tabs>
                <w:tab w:val="left" w:pos="2694"/>
                <w:tab w:val="left" w:pos="7938"/>
                <w:tab w:val="left" w:pos="8647"/>
              </w:tabs>
              <w:spacing w:after="0" w:line="240" w:lineRule="auto"/>
              <w:rPr>
                <w:rFonts w:ascii="Arial" w:eastAsia="Times New Roman" w:hAnsi="Arial" w:cs="Arial"/>
                <w:b/>
                <w:bCs/>
                <w:sz w:val="20"/>
                <w:szCs w:val="20"/>
              </w:rPr>
            </w:pPr>
            <w:r w:rsidRPr="00855110">
              <w:rPr>
                <w:rFonts w:ascii="Arial" w:eastAsia="Times New Roman" w:hAnsi="Arial" w:cs="Arial"/>
                <w:b/>
                <w:bCs/>
                <w:sz w:val="20"/>
                <w:szCs w:val="20"/>
              </w:rPr>
              <w:t xml:space="preserve">Role: </w:t>
            </w:r>
            <w:r w:rsidR="00517509">
              <w:rPr>
                <w:rFonts w:ascii="Arial" w:eastAsia="Times New Roman" w:hAnsi="Arial" w:cs="Arial"/>
                <w:b/>
                <w:bCs/>
                <w:sz w:val="20"/>
                <w:szCs w:val="20"/>
              </w:rPr>
              <w:t>Professional Lead Radiographer</w:t>
            </w:r>
          </w:p>
        </w:tc>
      </w:tr>
    </w:tbl>
    <w:p w14:paraId="4EBF267F" w14:textId="77777777" w:rsidR="00396423" w:rsidRDefault="00396423" w:rsidP="00396423">
      <w:pPr>
        <w:rPr>
          <w:rFonts w:ascii="Arial" w:eastAsia="Times New Roman" w:hAnsi="Arial" w:cs="Arial"/>
          <w:b/>
          <w:noProof/>
          <w:sz w:val="32"/>
          <w:szCs w:val="32"/>
          <w:lang w:eastAsia="en-GB"/>
        </w:rPr>
      </w:pPr>
    </w:p>
    <w:p w14:paraId="1634AF61" w14:textId="77777777" w:rsidR="0092649A" w:rsidRDefault="0092649A" w:rsidP="002C3EF6">
      <w:pPr>
        <w:pStyle w:val="Heading1"/>
      </w:pPr>
    </w:p>
    <w:p w14:paraId="7E38DC86" w14:textId="77777777" w:rsidR="0092649A" w:rsidRPr="0092649A" w:rsidRDefault="0092649A" w:rsidP="0092649A"/>
    <w:p w14:paraId="6670FB09" w14:textId="77777777" w:rsidR="004F3589" w:rsidRDefault="004F3589" w:rsidP="00FC16B2">
      <w:pPr>
        <w:spacing w:after="120" w:line="360" w:lineRule="auto"/>
        <w:ind w:rightChars="10" w:right="22"/>
        <w:rPr>
          <w:rFonts w:ascii="Arial" w:eastAsia="Times New Roman" w:hAnsi="Arial"/>
          <w:b/>
          <w:sz w:val="28"/>
          <w:szCs w:val="28"/>
        </w:rPr>
      </w:pPr>
      <w:r w:rsidRPr="00855110">
        <w:rPr>
          <w:rFonts w:ascii="Arial" w:eastAsia="Times New Roman" w:hAnsi="Arial"/>
          <w:b/>
          <w:sz w:val="28"/>
          <w:szCs w:val="28"/>
        </w:rPr>
        <w:lastRenderedPageBreak/>
        <w:t xml:space="preserve">Standard Operating Procedure for </w:t>
      </w:r>
      <w:r w:rsidR="00517509">
        <w:rPr>
          <w:rFonts w:ascii="Arial" w:eastAsia="Times New Roman" w:hAnsi="Arial"/>
          <w:b/>
          <w:sz w:val="28"/>
          <w:szCs w:val="28"/>
        </w:rPr>
        <w:t>Non-Medical Referrer Applications at Barnsley Hospital NHS Foundation Trust (BHNFT)</w:t>
      </w:r>
    </w:p>
    <w:p w14:paraId="175B79F0" w14:textId="77777777" w:rsidR="004F3589" w:rsidRDefault="004F3589" w:rsidP="00FC16B2">
      <w:pPr>
        <w:spacing w:after="120" w:line="360" w:lineRule="auto"/>
        <w:ind w:rightChars="10" w:right="22"/>
        <w:rPr>
          <w:rFonts w:ascii="Arial" w:eastAsia="Times New Roman" w:hAnsi="Arial"/>
          <w:b/>
          <w:sz w:val="24"/>
          <w:szCs w:val="20"/>
        </w:rPr>
      </w:pPr>
      <w:r w:rsidRPr="00855110">
        <w:rPr>
          <w:rFonts w:ascii="Arial" w:eastAsia="Times New Roman" w:hAnsi="Arial"/>
          <w:b/>
          <w:sz w:val="24"/>
          <w:szCs w:val="20"/>
        </w:rPr>
        <w:t>1. Purpose</w:t>
      </w:r>
    </w:p>
    <w:p w14:paraId="2B61B4B8" w14:textId="77777777" w:rsidR="004F3589" w:rsidRPr="00947596" w:rsidRDefault="004F3589" w:rsidP="00FC16B2">
      <w:pPr>
        <w:spacing w:after="120" w:line="360" w:lineRule="auto"/>
        <w:ind w:rightChars="10" w:right="22"/>
        <w:jc w:val="both"/>
        <w:rPr>
          <w:rFonts w:ascii="Arial" w:eastAsia="Times New Roman" w:hAnsi="Arial"/>
        </w:rPr>
      </w:pPr>
      <w:r w:rsidRPr="00947596">
        <w:rPr>
          <w:rFonts w:ascii="Arial" w:eastAsia="Times New Roman" w:hAnsi="Arial"/>
        </w:rPr>
        <w:t xml:space="preserve">This is the protocol to be used for all </w:t>
      </w:r>
      <w:r w:rsidR="00517509" w:rsidRPr="00947596">
        <w:rPr>
          <w:rFonts w:ascii="Arial" w:eastAsia="Times New Roman" w:hAnsi="Arial"/>
        </w:rPr>
        <w:t>Non-Medical Referrer applications to</w:t>
      </w:r>
      <w:r w:rsidRPr="00947596">
        <w:rPr>
          <w:rFonts w:ascii="Arial" w:eastAsia="Times New Roman" w:hAnsi="Arial"/>
        </w:rPr>
        <w:t xml:space="preserve"> BHNFT </w:t>
      </w:r>
      <w:r w:rsidR="00517509" w:rsidRPr="00947596">
        <w:rPr>
          <w:rFonts w:ascii="Arial" w:eastAsia="Times New Roman" w:hAnsi="Arial"/>
        </w:rPr>
        <w:t>Medical Imaging Department.</w:t>
      </w:r>
    </w:p>
    <w:p w14:paraId="5E5ECA16" w14:textId="77777777" w:rsidR="004F3589" w:rsidRDefault="004F3589" w:rsidP="00FC16B2">
      <w:pPr>
        <w:spacing w:after="120" w:line="360" w:lineRule="auto"/>
        <w:ind w:rightChars="10" w:right="22"/>
        <w:rPr>
          <w:rFonts w:ascii="Arial" w:eastAsia="Times New Roman" w:hAnsi="Arial"/>
          <w:b/>
          <w:sz w:val="24"/>
          <w:szCs w:val="20"/>
        </w:rPr>
      </w:pPr>
      <w:r w:rsidRPr="00855110">
        <w:rPr>
          <w:rFonts w:ascii="Arial" w:eastAsia="Times New Roman" w:hAnsi="Arial"/>
          <w:b/>
          <w:sz w:val="24"/>
          <w:szCs w:val="20"/>
        </w:rPr>
        <w:t>2.Scope</w:t>
      </w:r>
    </w:p>
    <w:p w14:paraId="757BA6A0" w14:textId="77777777" w:rsidR="004F3589" w:rsidRPr="00947596" w:rsidRDefault="004F3589" w:rsidP="00FC16B2">
      <w:pPr>
        <w:spacing w:after="120" w:line="360" w:lineRule="auto"/>
        <w:ind w:rightChars="10" w:right="22"/>
        <w:rPr>
          <w:rFonts w:ascii="Arial" w:eastAsia="Times New Roman" w:hAnsi="Arial"/>
        </w:rPr>
      </w:pPr>
      <w:r w:rsidRPr="00947596">
        <w:rPr>
          <w:rFonts w:ascii="Arial" w:eastAsia="Times New Roman" w:hAnsi="Arial"/>
        </w:rPr>
        <w:t xml:space="preserve">This protocol applies to all </w:t>
      </w:r>
      <w:r w:rsidR="00517509" w:rsidRPr="00947596">
        <w:rPr>
          <w:rFonts w:ascii="Arial" w:eastAsia="Times New Roman" w:hAnsi="Arial"/>
        </w:rPr>
        <w:t>registered health care practitioners and Physician’s Associates who are required to refer patients for Medical Imaging at BHNFT</w:t>
      </w:r>
      <w:r w:rsidRPr="00947596">
        <w:rPr>
          <w:rFonts w:ascii="Arial" w:eastAsia="Times New Roman" w:hAnsi="Arial"/>
        </w:rPr>
        <w:t>.</w:t>
      </w:r>
    </w:p>
    <w:p w14:paraId="23B432E6" w14:textId="77777777" w:rsidR="004F3589" w:rsidRDefault="00947596" w:rsidP="00FC16B2">
      <w:pPr>
        <w:spacing w:after="120" w:line="360" w:lineRule="auto"/>
        <w:rPr>
          <w:rFonts w:ascii="Arial" w:eastAsia="Times New Roman" w:hAnsi="Arial" w:cs="Arial"/>
          <w:b/>
          <w:noProof/>
          <w:sz w:val="24"/>
          <w:szCs w:val="24"/>
          <w:lang w:eastAsia="en-GB"/>
        </w:rPr>
      </w:pPr>
      <w:r w:rsidRPr="00FC16B2">
        <w:rPr>
          <w:rFonts w:ascii="Arial" w:eastAsia="Times New Roman" w:hAnsi="Arial" w:cs="Arial"/>
          <w:b/>
          <w:noProof/>
          <w:sz w:val="24"/>
          <w:szCs w:val="24"/>
          <w:lang w:eastAsia="en-GB"/>
        </w:rPr>
        <w:t>3</w:t>
      </w:r>
      <w:r w:rsidR="004F3589" w:rsidRPr="00FC16B2">
        <w:rPr>
          <w:rFonts w:ascii="Arial" w:eastAsia="Times New Roman" w:hAnsi="Arial" w:cs="Arial"/>
          <w:b/>
          <w:noProof/>
          <w:sz w:val="24"/>
          <w:szCs w:val="24"/>
          <w:lang w:eastAsia="en-GB"/>
        </w:rPr>
        <w:t>.</w:t>
      </w:r>
      <w:r w:rsidR="004F3589" w:rsidRPr="00B31758">
        <w:rPr>
          <w:rFonts w:ascii="Arial" w:eastAsia="Times New Roman" w:hAnsi="Arial" w:cs="Arial"/>
          <w:b/>
          <w:noProof/>
          <w:sz w:val="24"/>
          <w:szCs w:val="24"/>
          <w:lang w:eastAsia="en-GB"/>
        </w:rPr>
        <w:t xml:space="preserve"> Responsibilities</w:t>
      </w:r>
      <w:r w:rsidR="004F3589">
        <w:rPr>
          <w:rFonts w:ascii="Arial" w:eastAsia="Times New Roman" w:hAnsi="Arial" w:cs="Arial"/>
          <w:b/>
          <w:noProof/>
          <w:sz w:val="24"/>
          <w:szCs w:val="24"/>
          <w:lang w:eastAsia="en-GB"/>
        </w:rPr>
        <w:t>.</w:t>
      </w:r>
    </w:p>
    <w:p w14:paraId="53117540" w14:textId="77777777" w:rsidR="00947596" w:rsidRPr="00947596" w:rsidRDefault="00947596" w:rsidP="00FC16B2">
      <w:pPr>
        <w:spacing w:after="120" w:line="360" w:lineRule="auto"/>
        <w:rPr>
          <w:rFonts w:ascii="Arial" w:eastAsia="Times New Roman" w:hAnsi="Arial" w:cs="Arial"/>
          <w:noProof/>
          <w:u w:val="single"/>
          <w:lang w:eastAsia="en-GB"/>
        </w:rPr>
      </w:pPr>
      <w:r w:rsidRPr="00947596">
        <w:rPr>
          <w:rFonts w:ascii="Arial" w:eastAsia="Times New Roman" w:hAnsi="Arial" w:cs="Arial"/>
          <w:noProof/>
          <w:u w:val="single"/>
          <w:lang w:eastAsia="en-GB"/>
        </w:rPr>
        <w:t>Non-Medical Referrer (NMR)</w:t>
      </w:r>
    </w:p>
    <w:p w14:paraId="5FCBEDF7" w14:textId="77777777" w:rsidR="00947596" w:rsidRPr="00947596" w:rsidRDefault="00947596" w:rsidP="00310E4D">
      <w:pPr>
        <w:spacing w:after="120" w:line="360" w:lineRule="auto"/>
        <w:jc w:val="both"/>
        <w:rPr>
          <w:rFonts w:ascii="Arial" w:eastAsia="MS Mincho" w:hAnsi="Arial" w:cs="Arial"/>
          <w:lang w:val="en-US"/>
        </w:rPr>
      </w:pPr>
      <w:r w:rsidRPr="00947596">
        <w:rPr>
          <w:rFonts w:ascii="Arial" w:eastAsia="Times New Roman" w:hAnsi="Arial" w:cs="Arial"/>
          <w:noProof/>
          <w:lang w:eastAsia="en-GB"/>
        </w:rPr>
        <w:t>T</w:t>
      </w:r>
      <w:ins w:id="1" w:author="Clare Bannon" w:date="2023-03-28T11:40:00Z">
        <w:r w:rsidR="00336704">
          <w:rPr>
            <w:rFonts w:ascii="Arial" w:eastAsia="Times New Roman" w:hAnsi="Arial" w:cs="Arial"/>
            <w:noProof/>
            <w:lang w:eastAsia="en-GB"/>
          </w:rPr>
          <w:t>h</w:t>
        </w:r>
      </w:ins>
      <w:del w:id="2" w:author="Clare Bannon" w:date="2023-03-28T11:40:00Z">
        <w:r w:rsidRPr="00947596" w:rsidDel="00336704">
          <w:rPr>
            <w:rFonts w:ascii="Arial" w:eastAsia="Times New Roman" w:hAnsi="Arial" w:cs="Arial"/>
            <w:noProof/>
            <w:lang w:eastAsia="en-GB"/>
          </w:rPr>
          <w:delText>h</w:delText>
        </w:r>
      </w:del>
      <w:r w:rsidRPr="00947596">
        <w:rPr>
          <w:rFonts w:ascii="Arial" w:eastAsia="Times New Roman" w:hAnsi="Arial" w:cs="Arial"/>
          <w:noProof/>
          <w:lang w:eastAsia="en-GB"/>
        </w:rPr>
        <w:t xml:space="preserve">e NMR </w:t>
      </w:r>
      <w:r w:rsidRPr="00947596">
        <w:rPr>
          <w:rFonts w:ascii="Arial" w:eastAsia="MS Mincho" w:hAnsi="Arial" w:cs="Arial"/>
          <w:lang w:val="en-US"/>
        </w:rPr>
        <w:t>must have undertaken sufficient and appropriate training to be competent to assess the patient before being able to request an Imaging examination.</w:t>
      </w:r>
    </w:p>
    <w:p w14:paraId="2D751524" w14:textId="77777777" w:rsidR="00947596" w:rsidRDefault="00947596" w:rsidP="00310E4D">
      <w:pPr>
        <w:spacing w:after="120" w:line="360" w:lineRule="auto"/>
        <w:jc w:val="both"/>
        <w:rPr>
          <w:rFonts w:ascii="Arial" w:eastAsia="MS Mincho" w:hAnsi="Arial" w:cs="Arial"/>
          <w:lang w:val="en-US"/>
        </w:rPr>
      </w:pPr>
      <w:r w:rsidRPr="00947596">
        <w:rPr>
          <w:rFonts w:ascii="Arial" w:eastAsia="MS Mincho" w:hAnsi="Arial" w:cs="Arial"/>
          <w:lang w:val="en-US"/>
        </w:rPr>
        <w:t xml:space="preserve">Competency in history taking and patient assessment is essential so as to ensure that the correct clinical information is provided on the request form – this will ensure that the examination and </w:t>
      </w:r>
      <w:r w:rsidR="006B4D01">
        <w:rPr>
          <w:rFonts w:ascii="Arial" w:eastAsia="MS Mincho" w:hAnsi="Arial" w:cs="Arial"/>
          <w:lang w:val="en-US"/>
        </w:rPr>
        <w:t xml:space="preserve">where required </w:t>
      </w:r>
      <w:r w:rsidRPr="00947596">
        <w:rPr>
          <w:rFonts w:ascii="Arial" w:eastAsia="MS Mincho" w:hAnsi="Arial" w:cs="Arial"/>
          <w:lang w:val="en-US"/>
        </w:rPr>
        <w:t>radiation exposure can be “justified” by an appropriate practitioner, as required by</w:t>
      </w:r>
      <w:r w:rsidR="00B83023">
        <w:rPr>
          <w:rFonts w:ascii="Arial" w:eastAsia="MS Mincho" w:hAnsi="Arial" w:cs="Arial"/>
          <w:lang w:val="en-US"/>
        </w:rPr>
        <w:t xml:space="preserve"> Ionising Radiation</w:t>
      </w:r>
      <w:r w:rsidR="008A0D59">
        <w:rPr>
          <w:rFonts w:ascii="Arial" w:eastAsia="MS Mincho" w:hAnsi="Arial" w:cs="Arial"/>
          <w:lang w:val="en-US"/>
        </w:rPr>
        <w:t xml:space="preserve"> (Medical Exposure) Regulations</w:t>
      </w:r>
      <w:r w:rsidR="00F228B5">
        <w:rPr>
          <w:rFonts w:ascii="Arial" w:eastAsia="MS Mincho" w:hAnsi="Arial" w:cs="Arial"/>
          <w:lang w:val="en-US"/>
        </w:rPr>
        <w:t xml:space="preserve"> (</w:t>
      </w:r>
      <w:r w:rsidRPr="00947596">
        <w:rPr>
          <w:rFonts w:ascii="Arial" w:eastAsia="MS Mincho" w:hAnsi="Arial" w:cs="Arial"/>
          <w:lang w:val="en-US"/>
        </w:rPr>
        <w:t>IR(ME)R 20</w:t>
      </w:r>
      <w:r>
        <w:rPr>
          <w:rFonts w:ascii="Arial" w:eastAsia="MS Mincho" w:hAnsi="Arial" w:cs="Arial"/>
          <w:lang w:val="en-US"/>
        </w:rPr>
        <w:t>17</w:t>
      </w:r>
      <w:r w:rsidR="00F228B5">
        <w:rPr>
          <w:rFonts w:ascii="Arial" w:eastAsia="MS Mincho" w:hAnsi="Arial" w:cs="Arial"/>
          <w:lang w:val="en-US"/>
        </w:rPr>
        <w:t>)</w:t>
      </w:r>
      <w:r w:rsidRPr="00947596">
        <w:rPr>
          <w:rFonts w:ascii="Arial" w:eastAsia="MS Mincho" w:hAnsi="Arial" w:cs="Arial"/>
          <w:lang w:val="en-US"/>
        </w:rPr>
        <w:t>.</w:t>
      </w:r>
      <w:r>
        <w:rPr>
          <w:rFonts w:ascii="Arial" w:eastAsia="MS Mincho" w:hAnsi="Arial" w:cs="Arial"/>
          <w:lang w:val="en-US"/>
        </w:rPr>
        <w:t xml:space="preserve"> The NMR should have an identified scope of practice supported by their employer.</w:t>
      </w:r>
    </w:p>
    <w:p w14:paraId="7FB8DBF1" w14:textId="77777777" w:rsidR="00722FB3" w:rsidRDefault="00947596" w:rsidP="00310E4D">
      <w:pPr>
        <w:spacing w:after="120" w:line="360" w:lineRule="auto"/>
        <w:jc w:val="both"/>
        <w:rPr>
          <w:rFonts w:ascii="Arial" w:eastAsia="MS Mincho" w:hAnsi="Arial" w:cs="Arial"/>
          <w:lang w:val="en-US"/>
        </w:rPr>
      </w:pPr>
      <w:r>
        <w:rPr>
          <w:rFonts w:ascii="Arial" w:eastAsia="MS Mincho" w:hAnsi="Arial" w:cs="Arial"/>
          <w:lang w:val="en-US"/>
        </w:rPr>
        <w:t xml:space="preserve">Prior to submitting and application, the </w:t>
      </w:r>
      <w:r w:rsidR="007154A2">
        <w:rPr>
          <w:rFonts w:ascii="Arial" w:eastAsia="MS Mincho" w:hAnsi="Arial" w:cs="Arial"/>
          <w:lang w:val="en-US"/>
        </w:rPr>
        <w:t xml:space="preserve">registered </w:t>
      </w:r>
      <w:r>
        <w:rPr>
          <w:rFonts w:ascii="Arial" w:eastAsia="MS Mincho" w:hAnsi="Arial" w:cs="Arial"/>
          <w:lang w:val="en-US"/>
        </w:rPr>
        <w:t>NMR must complete IR(ME)R training</w:t>
      </w:r>
      <w:r w:rsidR="0069612A">
        <w:rPr>
          <w:rFonts w:ascii="Arial" w:eastAsia="MS Mincho" w:hAnsi="Arial" w:cs="Arial"/>
          <w:lang w:val="en-US"/>
        </w:rPr>
        <w:t xml:space="preserve"> which can be found at</w:t>
      </w:r>
      <w:r w:rsidR="00722FB3">
        <w:rPr>
          <w:rFonts w:ascii="Arial" w:eastAsia="MS Mincho" w:hAnsi="Arial" w:cs="Arial"/>
          <w:lang w:val="en-US"/>
        </w:rPr>
        <w:t>:</w:t>
      </w:r>
    </w:p>
    <w:p w14:paraId="71DAB2E5" w14:textId="77777777" w:rsidR="00722FB3" w:rsidRDefault="00000000" w:rsidP="00310E4D">
      <w:pPr>
        <w:spacing w:after="120" w:line="360" w:lineRule="auto"/>
        <w:jc w:val="both"/>
        <w:rPr>
          <w:rFonts w:ascii="Arial" w:eastAsia="MS Mincho" w:hAnsi="Arial" w:cs="Arial"/>
          <w:lang w:val="en-US"/>
        </w:rPr>
      </w:pPr>
      <w:hyperlink r:id="rId11" w:history="1">
        <w:r w:rsidR="00DE20E2" w:rsidRPr="005D76E4">
          <w:rPr>
            <w:rStyle w:val="Hyperlink"/>
            <w:rFonts w:ascii="Helvetica" w:hAnsi="Helvetica" w:cs="Helvetica"/>
            <w:shd w:val="clear" w:color="auto" w:fill="FFFFFF"/>
          </w:rPr>
          <w:t>https://www.e-lfh.org.uk</w:t>
        </w:r>
      </w:hyperlink>
      <w:r w:rsidR="00947596">
        <w:rPr>
          <w:rFonts w:ascii="Arial" w:eastAsia="MS Mincho" w:hAnsi="Arial" w:cs="Arial"/>
          <w:lang w:val="en-US"/>
        </w:rPr>
        <w:t xml:space="preserve">. </w:t>
      </w:r>
    </w:p>
    <w:p w14:paraId="6E0DEF41"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Modules to be completed are:</w:t>
      </w:r>
    </w:p>
    <w:p w14:paraId="27A07864"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e-IRMER Module 00 – Guides and Tools</w:t>
      </w:r>
    </w:p>
    <w:p w14:paraId="52375DD5"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e-IRMER Module 01 – Fundamental Physics of Radiation</w:t>
      </w:r>
    </w:p>
    <w:p w14:paraId="3117957D"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e-IRMER Module 02 – Management and Radiation Protection of the Patient</w:t>
      </w:r>
    </w:p>
    <w:p w14:paraId="70CE9F78"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e-IRMER Module 03 – Legal Requirements</w:t>
      </w:r>
    </w:p>
    <w:p w14:paraId="41C8AE3D"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e-IRMER Module 04 – Diagnostic Radiology</w:t>
      </w:r>
    </w:p>
    <w:p w14:paraId="4AD12683" w14:textId="77777777" w:rsidR="006B4D01" w:rsidRDefault="006B4D01" w:rsidP="00310E4D">
      <w:pPr>
        <w:spacing w:after="120" w:line="360" w:lineRule="auto"/>
        <w:jc w:val="both"/>
        <w:rPr>
          <w:rFonts w:ascii="Arial" w:eastAsia="MS Mincho" w:hAnsi="Arial" w:cs="Arial"/>
          <w:lang w:val="en-US"/>
        </w:rPr>
      </w:pPr>
      <w:r>
        <w:rPr>
          <w:rFonts w:ascii="Arial" w:eastAsia="MS Mincho" w:hAnsi="Arial" w:cs="Arial"/>
          <w:lang w:val="en-US"/>
        </w:rPr>
        <w:t>Certificates of completion should be submitted with the application form.</w:t>
      </w:r>
    </w:p>
    <w:p w14:paraId="54BF4CF3" w14:textId="77777777" w:rsidR="00947596" w:rsidRDefault="007154A2" w:rsidP="00310E4D">
      <w:pPr>
        <w:spacing w:after="120" w:line="360" w:lineRule="auto"/>
        <w:jc w:val="both"/>
        <w:rPr>
          <w:rFonts w:ascii="Arial" w:eastAsia="MS Mincho" w:hAnsi="Arial" w:cs="Arial"/>
          <w:lang w:val="en-US"/>
        </w:rPr>
      </w:pPr>
      <w:r>
        <w:rPr>
          <w:rFonts w:ascii="Arial" w:eastAsia="MS Mincho" w:hAnsi="Arial" w:cs="Arial"/>
          <w:lang w:val="en-US"/>
        </w:rPr>
        <w:t xml:space="preserve">Physician’s Associates are not required to complete </w:t>
      </w:r>
      <w:r w:rsidR="00722FB3">
        <w:rPr>
          <w:rFonts w:ascii="Arial" w:eastAsia="MS Mincho" w:hAnsi="Arial" w:cs="Arial"/>
          <w:lang w:val="en-US"/>
        </w:rPr>
        <w:t xml:space="preserve">IR(ME)R </w:t>
      </w:r>
      <w:r>
        <w:rPr>
          <w:rFonts w:ascii="Arial" w:eastAsia="MS Mincho" w:hAnsi="Arial" w:cs="Arial"/>
          <w:lang w:val="en-US"/>
        </w:rPr>
        <w:t>training</w:t>
      </w:r>
      <w:r w:rsidR="00EF03C5">
        <w:rPr>
          <w:rFonts w:ascii="Arial" w:eastAsia="MS Mincho" w:hAnsi="Arial" w:cs="Arial"/>
          <w:lang w:val="en-US"/>
        </w:rPr>
        <w:t xml:space="preserve"> and are not </w:t>
      </w:r>
      <w:r w:rsidR="00141E31">
        <w:rPr>
          <w:rFonts w:ascii="Arial" w:eastAsia="MS Mincho" w:hAnsi="Arial" w:cs="Arial"/>
          <w:lang w:val="en-US"/>
        </w:rPr>
        <w:t>permitt</w:t>
      </w:r>
      <w:r w:rsidR="00EF03C5">
        <w:rPr>
          <w:rFonts w:ascii="Arial" w:eastAsia="MS Mincho" w:hAnsi="Arial" w:cs="Arial"/>
          <w:lang w:val="en-US"/>
        </w:rPr>
        <w:t>ed to request examinations which use ioni</w:t>
      </w:r>
      <w:r w:rsidR="00141E31">
        <w:rPr>
          <w:rFonts w:ascii="Arial" w:eastAsia="MS Mincho" w:hAnsi="Arial" w:cs="Arial"/>
          <w:lang w:val="en-US"/>
        </w:rPr>
        <w:t>s</w:t>
      </w:r>
      <w:r w:rsidR="00EF03C5">
        <w:rPr>
          <w:rFonts w:ascii="Arial" w:eastAsia="MS Mincho" w:hAnsi="Arial" w:cs="Arial"/>
          <w:lang w:val="en-US"/>
        </w:rPr>
        <w:t>ing radiat</w:t>
      </w:r>
      <w:r w:rsidR="00141E31">
        <w:rPr>
          <w:rFonts w:ascii="Arial" w:eastAsia="MS Mincho" w:hAnsi="Arial" w:cs="Arial"/>
          <w:lang w:val="en-US"/>
        </w:rPr>
        <w:t>ion</w:t>
      </w:r>
      <w:r>
        <w:rPr>
          <w:rFonts w:ascii="Arial" w:eastAsia="MS Mincho" w:hAnsi="Arial" w:cs="Arial"/>
          <w:lang w:val="en-US"/>
        </w:rPr>
        <w:t>.</w:t>
      </w:r>
    </w:p>
    <w:p w14:paraId="49F7EC8E" w14:textId="77777777" w:rsidR="00141E31" w:rsidRDefault="00141E31" w:rsidP="00FC16B2">
      <w:pPr>
        <w:spacing w:after="120" w:line="360" w:lineRule="auto"/>
        <w:rPr>
          <w:rFonts w:ascii="Arial" w:eastAsia="MS Mincho" w:hAnsi="Arial" w:cs="Arial"/>
          <w:lang w:val="en-US"/>
        </w:rPr>
      </w:pPr>
    </w:p>
    <w:p w14:paraId="473ADB1A" w14:textId="77777777" w:rsidR="00947596" w:rsidRPr="00947596" w:rsidRDefault="00947596" w:rsidP="00FC16B2">
      <w:pPr>
        <w:spacing w:after="120" w:line="360" w:lineRule="auto"/>
        <w:rPr>
          <w:rFonts w:ascii="Arial" w:eastAsia="MS Mincho" w:hAnsi="Arial" w:cs="Arial"/>
          <w:u w:val="single"/>
          <w:lang w:val="en-US"/>
        </w:rPr>
      </w:pPr>
      <w:r w:rsidRPr="00947596">
        <w:rPr>
          <w:rFonts w:ascii="Arial" w:eastAsia="MS Mincho" w:hAnsi="Arial" w:cs="Arial"/>
          <w:u w:val="single"/>
          <w:lang w:val="en-US"/>
        </w:rPr>
        <w:lastRenderedPageBreak/>
        <w:t>Professional Lead Radiographer</w:t>
      </w:r>
    </w:p>
    <w:p w14:paraId="37F45448" w14:textId="77777777" w:rsidR="00947596" w:rsidRDefault="00947596" w:rsidP="00995451">
      <w:pPr>
        <w:spacing w:after="120" w:line="360" w:lineRule="auto"/>
        <w:rPr>
          <w:rFonts w:ascii="Arial" w:eastAsia="MS Mincho" w:hAnsi="Arial" w:cs="Arial"/>
          <w:lang w:val="en-US"/>
        </w:rPr>
      </w:pPr>
      <w:r>
        <w:rPr>
          <w:rFonts w:ascii="Arial" w:eastAsia="MS Mincho" w:hAnsi="Arial" w:cs="Arial"/>
          <w:lang w:val="en-US"/>
        </w:rPr>
        <w:t>The Profess</w:t>
      </w:r>
      <w:r w:rsidR="007154A2">
        <w:rPr>
          <w:rFonts w:ascii="Arial" w:eastAsia="MS Mincho" w:hAnsi="Arial" w:cs="Arial"/>
          <w:lang w:val="en-US"/>
        </w:rPr>
        <w:t>ional Lead Radiographer will approve any applications and assign to the appropriate NMR protocol.</w:t>
      </w:r>
      <w:r w:rsidR="0069612A">
        <w:rPr>
          <w:rFonts w:ascii="Arial" w:eastAsia="MS Mincho" w:hAnsi="Arial" w:cs="Arial"/>
          <w:lang w:val="en-US"/>
        </w:rPr>
        <w:t xml:space="preserve"> In the absence of the Professional Lead Radiographer</w:t>
      </w:r>
      <w:r w:rsidR="00DE20E2">
        <w:rPr>
          <w:rFonts w:ascii="Arial" w:eastAsia="MS Mincho" w:hAnsi="Arial" w:cs="Arial"/>
          <w:lang w:val="en-US"/>
        </w:rPr>
        <w:t>,</w:t>
      </w:r>
      <w:r w:rsidR="0069612A">
        <w:rPr>
          <w:rFonts w:ascii="Arial" w:eastAsia="MS Mincho" w:hAnsi="Arial" w:cs="Arial"/>
          <w:lang w:val="en-US"/>
        </w:rPr>
        <w:t xml:space="preserve"> approval will be via the Deputy Professional Lead Radiographer</w:t>
      </w:r>
      <w:r w:rsidR="007154A2">
        <w:rPr>
          <w:rFonts w:ascii="Arial" w:eastAsia="MS Mincho" w:hAnsi="Arial" w:cs="Arial"/>
          <w:lang w:val="en-US"/>
        </w:rPr>
        <w:t xml:space="preserve"> </w:t>
      </w:r>
    </w:p>
    <w:p w14:paraId="33520DD9" w14:textId="77777777" w:rsidR="007154A2" w:rsidRDefault="007154A2" w:rsidP="00FC16B2">
      <w:pPr>
        <w:spacing w:after="120" w:line="360" w:lineRule="auto"/>
        <w:rPr>
          <w:rFonts w:ascii="Arial" w:eastAsia="MS Mincho" w:hAnsi="Arial" w:cs="Arial"/>
          <w:u w:val="single"/>
          <w:lang w:val="en-US"/>
        </w:rPr>
      </w:pPr>
      <w:r w:rsidRPr="007154A2">
        <w:rPr>
          <w:rFonts w:ascii="Arial" w:eastAsia="MS Mincho" w:hAnsi="Arial" w:cs="Arial"/>
          <w:u w:val="single"/>
          <w:lang w:val="en-US"/>
        </w:rPr>
        <w:t>PACS Team</w:t>
      </w:r>
    </w:p>
    <w:p w14:paraId="6DEA0071" w14:textId="77777777" w:rsidR="007154A2" w:rsidRDefault="007154A2" w:rsidP="00FC16B2">
      <w:pPr>
        <w:spacing w:after="120" w:line="360" w:lineRule="auto"/>
        <w:rPr>
          <w:rFonts w:ascii="Arial" w:eastAsia="MS Mincho" w:hAnsi="Arial" w:cs="Arial"/>
          <w:lang w:val="en-US"/>
        </w:rPr>
      </w:pPr>
      <w:r w:rsidRPr="007154A2">
        <w:rPr>
          <w:rFonts w:ascii="Arial" w:eastAsia="MS Mincho" w:hAnsi="Arial" w:cs="Arial"/>
          <w:lang w:val="en-US"/>
        </w:rPr>
        <w:t xml:space="preserve">The PACS Team will </w:t>
      </w:r>
      <w:r>
        <w:rPr>
          <w:rFonts w:ascii="Arial" w:eastAsia="MS Mincho" w:hAnsi="Arial" w:cs="Arial"/>
          <w:lang w:val="en-US"/>
        </w:rPr>
        <w:t>update ICE user account to include Radiology requesting rights</w:t>
      </w:r>
    </w:p>
    <w:p w14:paraId="451FDB3F" w14:textId="77777777" w:rsidR="00FC16B2" w:rsidRPr="0069612A" w:rsidRDefault="00433C22" w:rsidP="00947596">
      <w:pPr>
        <w:spacing w:after="0" w:line="240" w:lineRule="auto"/>
        <w:rPr>
          <w:rFonts w:ascii="Arial" w:eastAsia="MS Mincho" w:hAnsi="Arial" w:cs="Arial"/>
          <w:u w:val="single"/>
          <w:lang w:val="en-US"/>
        </w:rPr>
      </w:pPr>
      <w:r w:rsidRPr="0069612A">
        <w:rPr>
          <w:rFonts w:ascii="Arial" w:eastAsia="MS Mincho" w:hAnsi="Arial" w:cs="Arial"/>
          <w:u w:val="single"/>
          <w:lang w:val="en-US"/>
        </w:rPr>
        <w:t xml:space="preserve">Radiation Protection </w:t>
      </w:r>
      <w:r w:rsidR="005203AF" w:rsidRPr="0069612A">
        <w:rPr>
          <w:rFonts w:ascii="Arial" w:eastAsia="MS Mincho" w:hAnsi="Arial" w:cs="Arial"/>
          <w:u w:val="single"/>
          <w:lang w:val="en-US"/>
        </w:rPr>
        <w:t>Supervisor</w:t>
      </w:r>
      <w:r w:rsidR="00DE20E2">
        <w:rPr>
          <w:rFonts w:ascii="Arial" w:eastAsia="MS Mincho" w:hAnsi="Arial" w:cs="Arial"/>
          <w:u w:val="single"/>
          <w:lang w:val="en-US"/>
        </w:rPr>
        <w:t xml:space="preserve"> (RPS)</w:t>
      </w:r>
    </w:p>
    <w:p w14:paraId="722AE4D0" w14:textId="77777777" w:rsidR="00433C22" w:rsidRDefault="00433C22" w:rsidP="00947596">
      <w:pPr>
        <w:spacing w:after="0" w:line="240" w:lineRule="auto"/>
        <w:rPr>
          <w:rFonts w:ascii="Arial" w:eastAsia="MS Mincho" w:hAnsi="Arial" w:cs="Arial"/>
          <w:lang w:val="en-US"/>
        </w:rPr>
      </w:pPr>
    </w:p>
    <w:p w14:paraId="7298F319" w14:textId="77777777" w:rsidR="00FC16B2" w:rsidRDefault="0069612A" w:rsidP="00722FB3">
      <w:pPr>
        <w:spacing w:after="0" w:line="360" w:lineRule="auto"/>
        <w:rPr>
          <w:rFonts w:ascii="Arial" w:eastAsia="MS Mincho" w:hAnsi="Arial" w:cs="Arial"/>
          <w:lang w:val="en-US"/>
        </w:rPr>
      </w:pPr>
      <w:r>
        <w:rPr>
          <w:rFonts w:ascii="Arial" w:eastAsia="MS Mincho" w:hAnsi="Arial" w:cs="Arial"/>
          <w:lang w:val="en-US"/>
        </w:rPr>
        <w:t>The RPS will be responsible for addition</w:t>
      </w:r>
      <w:r w:rsidR="00722FB3">
        <w:rPr>
          <w:rFonts w:ascii="Arial" w:eastAsia="MS Mincho" w:hAnsi="Arial" w:cs="Arial"/>
          <w:lang w:val="en-US"/>
        </w:rPr>
        <w:t xml:space="preserve"> of the NMR</w:t>
      </w:r>
      <w:r>
        <w:rPr>
          <w:rFonts w:ascii="Arial" w:eastAsia="MS Mincho" w:hAnsi="Arial" w:cs="Arial"/>
          <w:lang w:val="en-US"/>
        </w:rPr>
        <w:t xml:space="preserve"> to the appropriate section of the NMR Register which is held within the BHNFT Medical Imaging Department.</w:t>
      </w:r>
    </w:p>
    <w:p w14:paraId="70B309E1" w14:textId="77777777" w:rsidR="00DE20E2" w:rsidRPr="007154A2" w:rsidRDefault="00DE20E2" w:rsidP="00722FB3">
      <w:pPr>
        <w:spacing w:after="0" w:line="360" w:lineRule="auto"/>
        <w:rPr>
          <w:rFonts w:ascii="Arial" w:eastAsia="MS Mincho" w:hAnsi="Arial" w:cs="Arial"/>
          <w:lang w:val="en-US"/>
        </w:rPr>
      </w:pPr>
    </w:p>
    <w:p w14:paraId="1F8EEA10" w14:textId="77777777" w:rsidR="00947596" w:rsidRDefault="00722FB3" w:rsidP="004F3589">
      <w:pPr>
        <w:rPr>
          <w:rFonts w:ascii="Arial" w:eastAsia="Times New Roman" w:hAnsi="Arial" w:cs="Arial"/>
          <w:b/>
          <w:i/>
          <w:noProof/>
          <w:sz w:val="24"/>
          <w:szCs w:val="24"/>
          <w:lang w:eastAsia="en-GB"/>
        </w:rPr>
      </w:pPr>
      <w:r w:rsidRPr="00722FB3">
        <w:rPr>
          <w:rFonts w:ascii="Arial" w:eastAsia="Times New Roman" w:hAnsi="Arial" w:cs="Arial"/>
          <w:b/>
          <w:i/>
          <w:noProof/>
          <w:sz w:val="24"/>
          <w:szCs w:val="24"/>
          <w:lang w:eastAsia="en-GB"/>
        </w:rPr>
        <w:t xml:space="preserve">The approval process </w:t>
      </w:r>
      <w:r w:rsidR="00A9649B">
        <w:rPr>
          <w:rFonts w:ascii="Arial" w:eastAsia="Times New Roman" w:hAnsi="Arial" w:cs="Arial"/>
          <w:b/>
          <w:i/>
          <w:noProof/>
          <w:sz w:val="24"/>
          <w:szCs w:val="24"/>
          <w:lang w:eastAsia="en-GB"/>
        </w:rPr>
        <w:t>will</w:t>
      </w:r>
      <w:r w:rsidRPr="00722FB3">
        <w:rPr>
          <w:rFonts w:ascii="Arial" w:eastAsia="Times New Roman" w:hAnsi="Arial" w:cs="Arial"/>
          <w:b/>
          <w:i/>
          <w:noProof/>
          <w:sz w:val="24"/>
          <w:szCs w:val="24"/>
          <w:lang w:eastAsia="en-GB"/>
        </w:rPr>
        <w:t xml:space="preserve"> be completed within </w:t>
      </w:r>
      <w:r w:rsidR="00F023C0">
        <w:rPr>
          <w:rFonts w:ascii="Arial" w:eastAsia="Times New Roman" w:hAnsi="Arial" w:cs="Arial"/>
          <w:b/>
          <w:i/>
          <w:noProof/>
          <w:sz w:val="24"/>
          <w:szCs w:val="24"/>
          <w:lang w:eastAsia="en-GB"/>
        </w:rPr>
        <w:t>7</w:t>
      </w:r>
      <w:r w:rsidRPr="00722FB3">
        <w:rPr>
          <w:rFonts w:ascii="Arial" w:eastAsia="Times New Roman" w:hAnsi="Arial" w:cs="Arial"/>
          <w:b/>
          <w:i/>
          <w:noProof/>
          <w:sz w:val="24"/>
          <w:szCs w:val="24"/>
          <w:lang w:eastAsia="en-GB"/>
        </w:rPr>
        <w:t xml:space="preserve"> days working day</w:t>
      </w:r>
      <w:r>
        <w:rPr>
          <w:rFonts w:ascii="Arial" w:eastAsia="Times New Roman" w:hAnsi="Arial" w:cs="Arial"/>
          <w:b/>
          <w:i/>
          <w:noProof/>
          <w:sz w:val="24"/>
          <w:szCs w:val="24"/>
          <w:lang w:eastAsia="en-GB"/>
        </w:rPr>
        <w:t>s</w:t>
      </w:r>
      <w:r w:rsidRPr="00722FB3">
        <w:rPr>
          <w:rFonts w:ascii="Arial" w:eastAsia="Times New Roman" w:hAnsi="Arial" w:cs="Arial"/>
          <w:b/>
          <w:i/>
          <w:noProof/>
          <w:sz w:val="24"/>
          <w:szCs w:val="24"/>
          <w:lang w:eastAsia="en-GB"/>
        </w:rPr>
        <w:t xml:space="preserve"> and </w:t>
      </w:r>
      <w:r w:rsidR="00F023C0">
        <w:rPr>
          <w:rFonts w:ascii="Arial" w:eastAsia="Times New Roman" w:hAnsi="Arial" w:cs="Arial"/>
          <w:b/>
          <w:i/>
          <w:noProof/>
          <w:sz w:val="24"/>
          <w:szCs w:val="24"/>
          <w:lang w:eastAsia="en-GB"/>
        </w:rPr>
        <w:t>e-mail confirmation of approval to request will be sent to the applicant and Practice Manager.</w:t>
      </w:r>
    </w:p>
    <w:p w14:paraId="48B61BE3" w14:textId="77777777" w:rsidR="00DE20E2" w:rsidRDefault="00DE20E2" w:rsidP="004F3589">
      <w:pPr>
        <w:rPr>
          <w:rFonts w:ascii="Arial" w:eastAsia="Times New Roman" w:hAnsi="Arial" w:cs="Arial"/>
          <w:b/>
          <w:noProof/>
          <w:sz w:val="24"/>
          <w:szCs w:val="24"/>
          <w:lang w:eastAsia="en-GB"/>
        </w:rPr>
      </w:pPr>
      <w:r>
        <w:rPr>
          <w:rFonts w:ascii="Arial" w:eastAsia="Times New Roman" w:hAnsi="Arial" w:cs="Arial"/>
          <w:b/>
          <w:noProof/>
          <w:sz w:val="24"/>
          <w:szCs w:val="24"/>
          <w:lang w:eastAsia="en-GB"/>
        </w:rPr>
        <w:t>4. Application process</w:t>
      </w:r>
    </w:p>
    <w:p w14:paraId="0D58B686" w14:textId="77777777" w:rsidR="00DE20E2" w:rsidRDefault="00DE20E2" w:rsidP="004F3589">
      <w:pPr>
        <w:rPr>
          <w:rFonts w:ascii="Arial" w:eastAsia="Times New Roman" w:hAnsi="Arial" w:cs="Arial"/>
          <w:noProof/>
          <w:lang w:eastAsia="en-GB"/>
        </w:rPr>
      </w:pPr>
      <w:r>
        <w:rPr>
          <w:rFonts w:ascii="Arial" w:eastAsia="Times New Roman" w:hAnsi="Arial" w:cs="Arial"/>
          <w:noProof/>
          <w:lang w:eastAsia="en-GB"/>
        </w:rPr>
        <w:t xml:space="preserve">Registered Health Care Professionals </w:t>
      </w:r>
      <w:bookmarkStart w:id="3" w:name="_Hlk129011390"/>
      <w:r>
        <w:rPr>
          <w:rFonts w:ascii="Arial" w:eastAsia="Times New Roman" w:hAnsi="Arial" w:cs="Arial"/>
          <w:noProof/>
          <w:lang w:eastAsia="en-GB"/>
        </w:rPr>
        <w:t xml:space="preserve">should complete the process in </w:t>
      </w:r>
      <w:hyperlink w:anchor="Appendix1" w:history="1">
        <w:r w:rsidRPr="008B53D0">
          <w:rPr>
            <w:rStyle w:val="Hyperlink"/>
            <w:rFonts w:ascii="Arial" w:eastAsia="Times New Roman" w:hAnsi="Arial" w:cs="Arial"/>
            <w:noProof/>
            <w:lang w:eastAsia="en-GB"/>
          </w:rPr>
          <w:t>Appendix 1</w:t>
        </w:r>
        <w:bookmarkEnd w:id="3"/>
        <w:r w:rsidRPr="008B53D0">
          <w:rPr>
            <w:rStyle w:val="Hyperlink"/>
            <w:rFonts w:ascii="Arial" w:eastAsia="Times New Roman" w:hAnsi="Arial" w:cs="Arial"/>
            <w:noProof/>
            <w:lang w:eastAsia="en-GB"/>
          </w:rPr>
          <w:t>.</w:t>
        </w:r>
      </w:hyperlink>
    </w:p>
    <w:p w14:paraId="1F5EEB1A" w14:textId="77777777" w:rsidR="00DE20E2" w:rsidRDefault="00DE20E2" w:rsidP="004F3589">
      <w:pPr>
        <w:rPr>
          <w:rFonts w:ascii="Arial" w:eastAsia="Times New Roman" w:hAnsi="Arial" w:cs="Arial"/>
          <w:noProof/>
          <w:lang w:eastAsia="en-GB"/>
        </w:rPr>
      </w:pPr>
      <w:r>
        <w:rPr>
          <w:rFonts w:ascii="Arial" w:eastAsia="Times New Roman" w:hAnsi="Arial" w:cs="Arial"/>
          <w:noProof/>
          <w:lang w:eastAsia="en-GB"/>
        </w:rPr>
        <w:t xml:space="preserve">Physician’s Associates should complete the process in </w:t>
      </w:r>
      <w:hyperlink w:anchor="Appendix2" w:history="1">
        <w:r w:rsidRPr="008B53D0">
          <w:rPr>
            <w:rStyle w:val="Hyperlink"/>
            <w:rFonts w:ascii="Arial" w:eastAsia="Times New Roman" w:hAnsi="Arial" w:cs="Arial"/>
            <w:noProof/>
            <w:lang w:eastAsia="en-GB"/>
          </w:rPr>
          <w:t>Appendix 2</w:t>
        </w:r>
      </w:hyperlink>
      <w:r w:rsidR="005748E6">
        <w:rPr>
          <w:rFonts w:ascii="Arial" w:eastAsia="Times New Roman" w:hAnsi="Arial" w:cs="Arial"/>
          <w:noProof/>
          <w:lang w:eastAsia="en-GB"/>
        </w:rPr>
        <w:t>.</w:t>
      </w:r>
    </w:p>
    <w:p w14:paraId="176E15AC" w14:textId="77777777" w:rsidR="008B53D0" w:rsidRPr="00310E4D" w:rsidRDefault="008B53D0" w:rsidP="004F3589">
      <w:pPr>
        <w:rPr>
          <w:rFonts w:ascii="Arial" w:eastAsia="Times New Roman" w:hAnsi="Arial" w:cs="Arial"/>
          <w:noProof/>
          <w:lang w:eastAsia="en-GB"/>
        </w:rPr>
      </w:pPr>
      <w:r>
        <w:rPr>
          <w:rFonts w:ascii="Arial" w:eastAsia="Times New Roman" w:hAnsi="Arial" w:cs="Arial"/>
          <w:noProof/>
          <w:lang w:eastAsia="en-GB"/>
        </w:rPr>
        <w:t xml:space="preserve">Application form for registered health care professionals can be found in </w:t>
      </w:r>
      <w:hyperlink w:anchor="Appendix3" w:history="1">
        <w:r w:rsidRPr="008B53D0">
          <w:rPr>
            <w:rStyle w:val="Hyperlink"/>
            <w:rFonts w:ascii="Arial" w:eastAsia="Times New Roman" w:hAnsi="Arial" w:cs="Arial"/>
            <w:noProof/>
            <w:lang w:eastAsia="en-GB"/>
          </w:rPr>
          <w:t>Appendix 3</w:t>
        </w:r>
      </w:hyperlink>
      <w:r>
        <w:rPr>
          <w:rFonts w:ascii="Arial" w:eastAsia="Times New Roman" w:hAnsi="Arial" w:cs="Arial"/>
          <w:noProof/>
          <w:lang w:eastAsia="en-GB"/>
        </w:rPr>
        <w:t>.</w:t>
      </w:r>
    </w:p>
    <w:p w14:paraId="75421710" w14:textId="77777777" w:rsidR="008B53D0" w:rsidRDefault="008B53D0" w:rsidP="008B53D0">
      <w:pPr>
        <w:rPr>
          <w:rFonts w:ascii="Arial" w:eastAsia="Times New Roman" w:hAnsi="Arial" w:cs="Arial"/>
          <w:noProof/>
          <w:lang w:eastAsia="en-GB"/>
        </w:rPr>
      </w:pPr>
      <w:r>
        <w:rPr>
          <w:rFonts w:ascii="Arial" w:eastAsia="Times New Roman" w:hAnsi="Arial" w:cs="Arial"/>
          <w:noProof/>
          <w:lang w:eastAsia="en-GB"/>
        </w:rPr>
        <w:t xml:space="preserve">Application form for Physician’s Associates can be found in </w:t>
      </w:r>
      <w:hyperlink w:anchor="Appendix4" w:history="1">
        <w:r w:rsidRPr="008B53D0">
          <w:rPr>
            <w:rStyle w:val="Hyperlink"/>
            <w:rFonts w:ascii="Arial" w:eastAsia="Times New Roman" w:hAnsi="Arial" w:cs="Arial"/>
            <w:noProof/>
            <w:lang w:eastAsia="en-GB"/>
          </w:rPr>
          <w:t>Appendix 4</w:t>
        </w:r>
      </w:hyperlink>
      <w:r>
        <w:rPr>
          <w:rFonts w:ascii="Arial" w:eastAsia="Times New Roman" w:hAnsi="Arial" w:cs="Arial"/>
          <w:noProof/>
          <w:lang w:eastAsia="en-GB"/>
        </w:rPr>
        <w:t>.</w:t>
      </w:r>
    </w:p>
    <w:p w14:paraId="037BA7C5" w14:textId="77777777" w:rsidR="00995451" w:rsidRPr="00995451" w:rsidRDefault="00995451" w:rsidP="008B53D0">
      <w:pPr>
        <w:rPr>
          <w:rFonts w:ascii="Arial" w:eastAsia="Times New Roman" w:hAnsi="Arial" w:cs="Arial"/>
          <w:b/>
          <w:noProof/>
          <w:sz w:val="24"/>
          <w:szCs w:val="24"/>
          <w:lang w:eastAsia="en-GB"/>
        </w:rPr>
      </w:pPr>
      <w:r w:rsidRPr="00995451">
        <w:rPr>
          <w:rFonts w:ascii="Arial" w:eastAsia="Times New Roman" w:hAnsi="Arial" w:cs="Arial"/>
          <w:b/>
          <w:noProof/>
          <w:sz w:val="24"/>
          <w:szCs w:val="24"/>
          <w:lang w:eastAsia="en-GB"/>
        </w:rPr>
        <w:t>5. Escalation Process</w:t>
      </w:r>
    </w:p>
    <w:p w14:paraId="39DFD3DC" w14:textId="77777777" w:rsidR="00141E31" w:rsidRDefault="00631E51" w:rsidP="00995451">
      <w:pPr>
        <w:spacing w:after="120" w:line="360" w:lineRule="auto"/>
        <w:rPr>
          <w:rFonts w:ascii="Arial" w:eastAsia="Times New Roman" w:hAnsi="Arial" w:cs="Arial"/>
          <w:noProof/>
          <w:lang w:eastAsia="en-GB"/>
        </w:rPr>
      </w:pPr>
      <w:r>
        <w:rPr>
          <w:rFonts w:ascii="Arial" w:eastAsia="Times New Roman" w:hAnsi="Arial" w:cs="Arial"/>
          <w:noProof/>
          <w:lang w:eastAsia="en-GB"/>
        </w:rPr>
        <w:t xml:space="preserve">On receipt of the application, the Medical Imaing will issue an automated response to confirm that the application has been received and is being processed. </w:t>
      </w:r>
      <w:r w:rsidR="00995451" w:rsidRPr="00995451">
        <w:rPr>
          <w:rFonts w:ascii="Arial" w:eastAsia="Times New Roman" w:hAnsi="Arial" w:cs="Arial"/>
          <w:noProof/>
          <w:lang w:eastAsia="en-GB"/>
        </w:rPr>
        <w:t>Applications</w:t>
      </w:r>
      <w:r w:rsidR="00995451">
        <w:rPr>
          <w:rFonts w:ascii="Arial" w:eastAsia="Times New Roman" w:hAnsi="Arial" w:cs="Arial"/>
          <w:noProof/>
          <w:lang w:eastAsia="en-GB"/>
        </w:rPr>
        <w:t xml:space="preserve"> will be processed by the Medical Imaging Department at BHNFT within a maximum of 7 </w:t>
      </w:r>
      <w:r w:rsidR="00F20FE4">
        <w:rPr>
          <w:rFonts w:ascii="Arial" w:eastAsia="Times New Roman" w:hAnsi="Arial" w:cs="Arial"/>
          <w:noProof/>
          <w:lang w:eastAsia="en-GB"/>
        </w:rPr>
        <w:t xml:space="preserve">working </w:t>
      </w:r>
      <w:r w:rsidR="00995451">
        <w:rPr>
          <w:rFonts w:ascii="Arial" w:eastAsia="Times New Roman" w:hAnsi="Arial" w:cs="Arial"/>
          <w:noProof/>
          <w:lang w:eastAsia="en-GB"/>
        </w:rPr>
        <w:t>days</w:t>
      </w:r>
      <w:r w:rsidR="00F20FE4">
        <w:rPr>
          <w:rFonts w:ascii="Arial" w:eastAsia="Times New Roman" w:hAnsi="Arial" w:cs="Arial"/>
          <w:noProof/>
          <w:lang w:eastAsia="en-GB"/>
        </w:rPr>
        <w:t xml:space="preserve"> from receipt of application</w:t>
      </w:r>
      <w:r w:rsidR="00995451">
        <w:rPr>
          <w:rFonts w:ascii="Arial" w:eastAsia="Times New Roman" w:hAnsi="Arial" w:cs="Arial"/>
          <w:noProof/>
          <w:lang w:eastAsia="en-GB"/>
        </w:rPr>
        <w:t xml:space="preserve">. If you have </w:t>
      </w:r>
      <w:r w:rsidR="00F20FE4">
        <w:rPr>
          <w:rFonts w:ascii="Arial" w:eastAsia="Times New Roman" w:hAnsi="Arial" w:cs="Arial"/>
          <w:noProof/>
          <w:lang w:eastAsia="en-GB"/>
        </w:rPr>
        <w:t xml:space="preserve">not either approval </w:t>
      </w:r>
      <w:r>
        <w:rPr>
          <w:rFonts w:ascii="Arial" w:eastAsia="Times New Roman" w:hAnsi="Arial" w:cs="Arial"/>
          <w:noProof/>
          <w:lang w:eastAsia="en-GB"/>
        </w:rPr>
        <w:t xml:space="preserve">to request </w:t>
      </w:r>
      <w:r w:rsidR="00F20FE4">
        <w:rPr>
          <w:rFonts w:ascii="Arial" w:eastAsia="Times New Roman" w:hAnsi="Arial" w:cs="Arial"/>
          <w:noProof/>
          <w:lang w:eastAsia="en-GB"/>
        </w:rPr>
        <w:t xml:space="preserve">or request for amendment of application, within </w:t>
      </w:r>
      <w:r>
        <w:rPr>
          <w:rFonts w:ascii="Arial" w:eastAsia="Times New Roman" w:hAnsi="Arial" w:cs="Arial"/>
          <w:noProof/>
          <w:lang w:eastAsia="en-GB"/>
        </w:rPr>
        <w:t>7 working days of the automated resp</w:t>
      </w:r>
      <w:r w:rsidR="00CE430E">
        <w:rPr>
          <w:rFonts w:ascii="Arial" w:eastAsia="Times New Roman" w:hAnsi="Arial" w:cs="Arial"/>
          <w:noProof/>
          <w:lang w:eastAsia="en-GB"/>
        </w:rPr>
        <w:t>o</w:t>
      </w:r>
      <w:r>
        <w:rPr>
          <w:rFonts w:ascii="Arial" w:eastAsia="Times New Roman" w:hAnsi="Arial" w:cs="Arial"/>
          <w:noProof/>
          <w:lang w:eastAsia="en-GB"/>
        </w:rPr>
        <w:t>nse,</w:t>
      </w:r>
      <w:r w:rsidR="00F20FE4">
        <w:rPr>
          <w:rFonts w:ascii="Arial" w:eastAsia="Times New Roman" w:hAnsi="Arial" w:cs="Arial"/>
          <w:noProof/>
          <w:lang w:eastAsia="en-GB"/>
        </w:rPr>
        <w:t xml:space="preserve"> please contact </w:t>
      </w:r>
      <w:r>
        <w:rPr>
          <w:rFonts w:ascii="Arial" w:eastAsia="Times New Roman" w:hAnsi="Arial" w:cs="Arial"/>
          <w:noProof/>
          <w:lang w:eastAsia="en-GB"/>
        </w:rPr>
        <w:t xml:space="preserve">Dr Daniel Raw, Clinical Lead Radiologist at </w:t>
      </w:r>
      <w:hyperlink r:id="rId12" w:history="1">
        <w:r w:rsidRPr="00C549B2">
          <w:rPr>
            <w:rStyle w:val="Hyperlink"/>
            <w:rFonts w:ascii="Arial" w:eastAsia="Times New Roman" w:hAnsi="Arial" w:cs="Arial"/>
            <w:noProof/>
            <w:lang w:eastAsia="en-GB"/>
          </w:rPr>
          <w:t>draw@nhs.net</w:t>
        </w:r>
      </w:hyperlink>
      <w:r>
        <w:rPr>
          <w:rFonts w:ascii="Arial" w:eastAsia="Times New Roman" w:hAnsi="Arial" w:cs="Arial"/>
          <w:noProof/>
          <w:lang w:eastAsia="en-GB"/>
        </w:rPr>
        <w:t>.</w:t>
      </w:r>
    </w:p>
    <w:p w14:paraId="5ACF679A" w14:textId="77777777" w:rsidR="00631E51" w:rsidRPr="00995451" w:rsidRDefault="00631E51" w:rsidP="00995451">
      <w:pPr>
        <w:spacing w:after="120" w:line="360" w:lineRule="auto"/>
        <w:rPr>
          <w:rFonts w:ascii="Arial" w:eastAsia="Times New Roman" w:hAnsi="Arial" w:cs="Arial"/>
          <w:noProof/>
          <w:lang w:eastAsia="en-GB"/>
        </w:rPr>
      </w:pPr>
      <w:r>
        <w:rPr>
          <w:rFonts w:ascii="Arial" w:eastAsia="Times New Roman" w:hAnsi="Arial" w:cs="Arial"/>
          <w:noProof/>
          <w:lang w:eastAsia="en-GB"/>
        </w:rPr>
        <w:t>Please do not escalate before this period.</w:t>
      </w:r>
    </w:p>
    <w:p w14:paraId="61C66020" w14:textId="77777777" w:rsidR="00141E31" w:rsidRDefault="00141E31" w:rsidP="004F3589">
      <w:pPr>
        <w:rPr>
          <w:rFonts w:ascii="Arial" w:eastAsia="Times New Roman" w:hAnsi="Arial" w:cs="Arial"/>
          <w:b/>
          <w:noProof/>
          <w:sz w:val="24"/>
          <w:szCs w:val="24"/>
          <w:lang w:eastAsia="en-GB"/>
        </w:rPr>
      </w:pPr>
    </w:p>
    <w:p w14:paraId="12629C05" w14:textId="77777777" w:rsidR="00141E31" w:rsidRDefault="00141E31" w:rsidP="004F3589">
      <w:pPr>
        <w:rPr>
          <w:rFonts w:ascii="Arial" w:eastAsia="Times New Roman" w:hAnsi="Arial" w:cs="Arial"/>
          <w:b/>
          <w:noProof/>
          <w:sz w:val="24"/>
          <w:szCs w:val="24"/>
          <w:lang w:eastAsia="en-GB"/>
        </w:rPr>
      </w:pPr>
    </w:p>
    <w:p w14:paraId="6C0830F9" w14:textId="77777777" w:rsidR="00DE20E2" w:rsidRDefault="00DE20E2" w:rsidP="004F3589">
      <w:pPr>
        <w:rPr>
          <w:rFonts w:ascii="Arial" w:eastAsia="Times New Roman" w:hAnsi="Arial" w:cs="Arial"/>
          <w:b/>
          <w:noProof/>
          <w:sz w:val="24"/>
          <w:szCs w:val="24"/>
          <w:lang w:eastAsia="en-GB"/>
        </w:rPr>
      </w:pPr>
    </w:p>
    <w:p w14:paraId="114BB366" w14:textId="77777777" w:rsidR="00DE20E2" w:rsidRDefault="00DE20E2" w:rsidP="004F3589">
      <w:pPr>
        <w:rPr>
          <w:rFonts w:ascii="Arial" w:eastAsia="Times New Roman" w:hAnsi="Arial" w:cs="Arial"/>
          <w:b/>
          <w:noProof/>
          <w:sz w:val="24"/>
          <w:szCs w:val="24"/>
          <w:lang w:eastAsia="en-GB"/>
        </w:rPr>
      </w:pPr>
    </w:p>
    <w:p w14:paraId="202E1C1C" w14:textId="77777777" w:rsidR="00DE20E2" w:rsidRDefault="00DE20E2" w:rsidP="004F3589">
      <w:pPr>
        <w:rPr>
          <w:rFonts w:ascii="Arial" w:eastAsia="Times New Roman" w:hAnsi="Arial" w:cs="Arial"/>
          <w:b/>
          <w:noProof/>
          <w:sz w:val="24"/>
          <w:szCs w:val="24"/>
          <w:lang w:eastAsia="en-GB"/>
        </w:rPr>
      </w:pPr>
    </w:p>
    <w:p w14:paraId="23F91FA9" w14:textId="77777777" w:rsidR="007154A2" w:rsidRDefault="00DE20E2" w:rsidP="004F3589">
      <w:pPr>
        <w:rPr>
          <w:rFonts w:ascii="Arial" w:eastAsia="Times New Roman" w:hAnsi="Arial" w:cs="Arial"/>
          <w:b/>
          <w:noProof/>
          <w:sz w:val="24"/>
          <w:szCs w:val="24"/>
          <w:lang w:eastAsia="en-GB"/>
        </w:rPr>
      </w:pPr>
      <w:bookmarkStart w:id="4" w:name="Appendix1"/>
      <w:bookmarkStart w:id="5" w:name="_Hlk129011425"/>
      <w:r>
        <w:rPr>
          <w:rFonts w:ascii="Arial" w:eastAsia="Times New Roman" w:hAnsi="Arial" w:cs="Arial"/>
          <w:b/>
          <w:noProof/>
          <w:sz w:val="24"/>
          <w:szCs w:val="24"/>
          <w:lang w:eastAsia="en-GB"/>
        </w:rPr>
        <w:lastRenderedPageBreak/>
        <w:t xml:space="preserve">Appendix 1 </w:t>
      </w:r>
      <w:r w:rsidR="00027544">
        <w:rPr>
          <w:rFonts w:ascii="Arial" w:eastAsia="Times New Roman" w:hAnsi="Arial" w:cs="Arial"/>
          <w:b/>
          <w:noProof/>
          <w:sz w:val="24"/>
          <w:szCs w:val="24"/>
          <w:lang w:eastAsia="en-GB"/>
        </w:rPr>
        <w:t xml:space="preserve">- </w:t>
      </w:r>
      <w:r>
        <w:rPr>
          <w:rFonts w:ascii="Arial" w:eastAsia="Times New Roman" w:hAnsi="Arial" w:cs="Arial"/>
          <w:b/>
          <w:noProof/>
          <w:sz w:val="24"/>
          <w:szCs w:val="24"/>
          <w:lang w:eastAsia="en-GB"/>
        </w:rPr>
        <w:t>Registered Healthcare Professionals</w:t>
      </w:r>
    </w:p>
    <w:bookmarkEnd w:id="4"/>
    <w:p w14:paraId="274066CB" w14:textId="77777777" w:rsidR="007154A2" w:rsidRDefault="00E716A1" w:rsidP="004F3589">
      <w:pPr>
        <w:rPr>
          <w:rFonts w:ascii="Arial" w:eastAsia="Times New Roman" w:hAnsi="Arial" w:cs="Arial"/>
          <w:b/>
          <w:noProof/>
          <w:sz w:val="24"/>
          <w:szCs w:val="24"/>
          <w:lang w:eastAsia="en-GB"/>
        </w:rPr>
      </w:pPr>
      <w:r w:rsidRPr="00702475">
        <w:rPr>
          <w:rFonts w:ascii="Arial" w:hAnsi="Arial" w:cs="Arial"/>
          <w:noProof/>
          <w:lang w:eastAsia="en-GB"/>
        </w:rPr>
        <mc:AlternateContent>
          <mc:Choice Requires="wps">
            <w:drawing>
              <wp:anchor distT="0" distB="0" distL="114300" distR="114300" simplePos="0" relativeHeight="251667456" behindDoc="0" locked="0" layoutInCell="1" allowOverlap="1" wp14:anchorId="582215CC" wp14:editId="2EAB24DA">
                <wp:simplePos x="0" y="0"/>
                <wp:positionH relativeFrom="column">
                  <wp:posOffset>1664869</wp:posOffset>
                </wp:positionH>
                <wp:positionV relativeFrom="paragraph">
                  <wp:posOffset>220497</wp:posOffset>
                </wp:positionV>
                <wp:extent cx="2399030" cy="447675"/>
                <wp:effectExtent l="0" t="0" r="20320" b="28575"/>
                <wp:wrapNone/>
                <wp:docPr id="9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447675"/>
                        </a:xfrm>
                        <a:prstGeom prst="rect">
                          <a:avLst/>
                        </a:prstGeom>
                        <a:solidFill>
                          <a:srgbClr val="FFFFFF"/>
                        </a:solidFill>
                        <a:ln w="9525">
                          <a:solidFill>
                            <a:srgbClr val="000000"/>
                          </a:solidFill>
                          <a:miter lim="800000"/>
                          <a:headEnd/>
                          <a:tailEnd/>
                        </a:ln>
                      </wps:spPr>
                      <wps:txbx>
                        <w:txbxContent>
                          <w:p w14:paraId="4B95CDC7" w14:textId="77777777" w:rsidR="00CE430E" w:rsidRPr="00221DE5" w:rsidRDefault="00CE430E" w:rsidP="00E716A1">
                            <w:pPr>
                              <w:pStyle w:val="BodyText2"/>
                              <w:rPr>
                                <w:b/>
                              </w:rPr>
                            </w:pPr>
                            <w:r w:rsidRPr="00116FE2">
                              <w:t xml:space="preserve"> </w:t>
                            </w:r>
                            <w:r w:rsidRPr="00221DE5">
                              <w:rPr>
                                <w:b/>
                              </w:rPr>
                              <w:t xml:space="preserve">Applications </w:t>
                            </w:r>
                            <w:r>
                              <w:rPr>
                                <w:b/>
                              </w:rPr>
                              <w:t xml:space="preserve">to request under </w:t>
                            </w:r>
                            <w:r w:rsidRPr="00221DE5">
                              <w:rPr>
                                <w:b/>
                              </w:rPr>
                              <w:t xml:space="preserve">existing </w:t>
                            </w:r>
                            <w:r>
                              <w:rPr>
                                <w:b/>
                              </w:rPr>
                              <w:t>NMR p</w:t>
                            </w:r>
                            <w:r w:rsidRPr="00221DE5">
                              <w:rPr>
                                <w:b/>
                              </w:rPr>
                              <w:t xml:space="preserve">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86E3" id="_x0000_t202" coordsize="21600,21600" o:spt="202" path="m,l,21600r21600,l21600,xe">
                <v:stroke joinstyle="miter"/>
                <v:path gradientshapeok="t" o:connecttype="rect"/>
              </v:shapetype>
              <v:shape id="Text Box 121" o:spid="_x0000_s1026" type="#_x0000_t202" style="position:absolute;margin-left:131.1pt;margin-top:17.35pt;width:188.9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">
                <v:textbox>
                  <w:txbxContent>
                    <w:p w:rsidR="00CE430E" w:rsidRPr="00221DE5" w:rsidRDefault="00CE430E" w:rsidP="00E716A1">
                      <w:pPr>
                        <w:pStyle w:val="BodyText2"/>
                        <w:rPr>
                          <w:b/>
                        </w:rPr>
                      </w:pPr>
                      <w:r w:rsidRPr="00116FE2">
                        <w:t xml:space="preserve"> </w:t>
                      </w:r>
                      <w:r w:rsidRPr="00221DE5">
                        <w:rPr>
                          <w:b/>
                        </w:rPr>
                        <w:t xml:space="preserve">Applications </w:t>
                      </w:r>
                      <w:r>
                        <w:rPr>
                          <w:b/>
                        </w:rPr>
                        <w:t xml:space="preserve">to request under </w:t>
                      </w:r>
                      <w:r w:rsidRPr="00221DE5">
                        <w:rPr>
                          <w:b/>
                        </w:rPr>
                        <w:t xml:space="preserve">existing </w:t>
                      </w:r>
                      <w:r>
                        <w:rPr>
                          <w:b/>
                        </w:rPr>
                        <w:t>NMR p</w:t>
                      </w:r>
                      <w:r w:rsidRPr="00221DE5">
                        <w:rPr>
                          <w:b/>
                        </w:rPr>
                        <w:t xml:space="preserve">rotocol </w:t>
                      </w:r>
                    </w:p>
                  </w:txbxContent>
                </v:textbox>
              </v:shape>
            </w:pict>
          </mc:Fallback>
        </mc:AlternateContent>
      </w:r>
    </w:p>
    <w:p w14:paraId="6CB44FC3" w14:textId="77777777" w:rsidR="007154A2" w:rsidRDefault="007154A2" w:rsidP="004F3589">
      <w:pPr>
        <w:rPr>
          <w:rFonts w:ascii="Arial" w:eastAsia="Times New Roman" w:hAnsi="Arial" w:cs="Arial"/>
          <w:b/>
          <w:noProof/>
          <w:sz w:val="24"/>
          <w:szCs w:val="24"/>
          <w:lang w:eastAsia="en-GB"/>
        </w:rPr>
      </w:pPr>
    </w:p>
    <w:p w14:paraId="5C64D9C2" w14:textId="77777777" w:rsidR="007154A2" w:rsidRDefault="00E716A1" w:rsidP="004F3589">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69504" behindDoc="0" locked="0" layoutInCell="1" allowOverlap="1" wp14:anchorId="76B18EB1" wp14:editId="14BC11CB">
                <wp:simplePos x="0" y="0"/>
                <wp:positionH relativeFrom="margin">
                  <wp:posOffset>2876551</wp:posOffset>
                </wp:positionH>
                <wp:positionV relativeFrom="paragraph">
                  <wp:posOffset>12700</wp:posOffset>
                </wp:positionV>
                <wp:extent cx="0" cy="333375"/>
                <wp:effectExtent l="76200" t="0" r="76200" b="47625"/>
                <wp:wrapNone/>
                <wp:docPr id="9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760B" id="Line 12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5pt,1pt" to="22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">
                <v:stroke endarrow="block"/>
                <w10:wrap anchorx="margin"/>
              </v:line>
            </w:pict>
          </mc:Fallback>
        </mc:AlternateContent>
      </w:r>
    </w:p>
    <w:bookmarkStart w:id="6" w:name="_Hlk126061070"/>
    <w:p w14:paraId="2402D34D" w14:textId="77777777" w:rsidR="007154A2" w:rsidRDefault="00DE20E2" w:rsidP="004F3589">
      <w:pPr>
        <w:rPr>
          <w:rFonts w:ascii="Arial" w:eastAsia="Times New Roman" w:hAnsi="Arial" w:cs="Arial"/>
          <w:b/>
          <w:noProof/>
          <w:sz w:val="24"/>
          <w:szCs w:val="24"/>
          <w:lang w:eastAsia="en-GB"/>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14:anchorId="0E034508" wp14:editId="2E7C04CC">
                <wp:simplePos x="0" y="0"/>
                <wp:positionH relativeFrom="margin">
                  <wp:align>center</wp:align>
                </wp:positionH>
                <wp:positionV relativeFrom="paragraph">
                  <wp:posOffset>61595</wp:posOffset>
                </wp:positionV>
                <wp:extent cx="5838825" cy="580390"/>
                <wp:effectExtent l="0" t="0" r="28575" b="1016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0390"/>
                        </a:xfrm>
                        <a:prstGeom prst="rect">
                          <a:avLst/>
                        </a:prstGeom>
                        <a:solidFill>
                          <a:srgbClr val="FFFFFF"/>
                        </a:solidFill>
                        <a:ln w="9525">
                          <a:solidFill>
                            <a:srgbClr val="000000"/>
                          </a:solidFill>
                          <a:miter lim="800000"/>
                          <a:headEnd/>
                          <a:tailEnd/>
                        </a:ln>
                      </wps:spPr>
                      <wps:txbx>
                        <w:txbxContent>
                          <w:p w14:paraId="35DA3AF4" w14:textId="77777777" w:rsidR="00CE430E" w:rsidRDefault="00CE430E" w:rsidP="00E716A1">
                            <w:pPr>
                              <w:pStyle w:val="BodyText2"/>
                            </w:pPr>
                            <w:r>
                              <w:t xml:space="preserve">Each new referrer in the approved staff group must complete e-IR(ME)R training &amp; return an Application Form for Registered Health Care Professionals to act as Imaging Referrers’ form (See </w:t>
                            </w:r>
                            <w:hyperlink w:anchor="Appendix3" w:history="1">
                              <w:r w:rsidRPr="008B53D0">
                                <w:rPr>
                                  <w:rStyle w:val="Hyperlink"/>
                                </w:rPr>
                                <w:t>Appendix 3</w:t>
                              </w:r>
                            </w:hyperlink>
                            <w:r>
                              <w:t xml:space="preserve">) in conjunction with their professional supervisor, in order to confirm competence.  </w:t>
                            </w:r>
                          </w:p>
                          <w:p w14:paraId="10146375" w14:textId="77777777" w:rsidR="00CE430E" w:rsidRDefault="00CE430E" w:rsidP="00E716A1">
                            <w:pPr>
                              <w:pStyle w:val="BodyText2"/>
                            </w:pPr>
                          </w:p>
                          <w:p w14:paraId="7938378C" w14:textId="77777777" w:rsidR="00CE430E" w:rsidRDefault="00CE430E" w:rsidP="00E716A1">
                            <w:pPr>
                              <w:jc w:val="center"/>
                              <w:rPr>
                                <w:b/>
                                <w:bCs/>
                                <w:sz w:val="20"/>
                              </w:rPr>
                            </w:pPr>
                          </w:p>
                          <w:p w14:paraId="7CB7F0F7" w14:textId="77777777" w:rsidR="00CE430E" w:rsidRDefault="00CE430E" w:rsidP="00E716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9C8C2" id="Text Box 125" o:spid="_x0000_s1027" type="#_x0000_t202" style="position:absolute;margin-left:0;margin-top:4.85pt;width:459.75pt;height:45.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">
                <v:textbox>
                  <w:txbxContent>
                    <w:p w:rsidR="00CE430E" w:rsidRDefault="00CE430E" w:rsidP="00E716A1">
                      <w:pPr>
                        <w:pStyle w:val="BodyText2"/>
                      </w:pPr>
                      <w:r>
                        <w:t xml:space="preserve">Each new referrer in the approved staff group must complete e-IR(ME)R training &amp; return an Application Form for Registered Health Care Professionals to act as Imaging Referrers’ form (See </w:t>
                      </w:r>
                      <w:hyperlink w:anchor="Appendix3" w:history="1">
                        <w:r w:rsidRPr="008B53D0">
                          <w:rPr>
                            <w:rStyle w:val="Hyperlink"/>
                          </w:rPr>
                          <w:t>Appendix 3</w:t>
                        </w:r>
                      </w:hyperlink>
                      <w:r>
                        <w:t xml:space="preserve">) in conjunction with their professional supervisor, in order to confirm competence.  </w:t>
                      </w:r>
                    </w:p>
                    <w:p w:rsidR="00CE430E" w:rsidRDefault="00CE430E" w:rsidP="00E716A1">
                      <w:pPr>
                        <w:pStyle w:val="BodyText2"/>
                      </w:pPr>
                    </w:p>
                    <w:p w:rsidR="00CE430E" w:rsidRDefault="00CE430E" w:rsidP="00E716A1">
                      <w:pPr>
                        <w:jc w:val="center"/>
                        <w:rPr>
                          <w:b/>
                          <w:bCs/>
                          <w:sz w:val="20"/>
                        </w:rPr>
                      </w:pPr>
                    </w:p>
                    <w:p w:rsidR="00CE430E" w:rsidRDefault="00CE430E" w:rsidP="00E716A1">
                      <w:pPr>
                        <w:jc w:val="center"/>
                        <w:rPr>
                          <w:sz w:val="20"/>
                        </w:rPr>
                      </w:pPr>
                    </w:p>
                  </w:txbxContent>
                </v:textbox>
                <w10:wrap anchorx="margin"/>
              </v:shape>
            </w:pict>
          </mc:Fallback>
        </mc:AlternateContent>
      </w:r>
      <w:bookmarkEnd w:id="6"/>
    </w:p>
    <w:p w14:paraId="1B70F310" w14:textId="77777777" w:rsidR="007154A2" w:rsidRDefault="007154A2" w:rsidP="004F3589">
      <w:pPr>
        <w:rPr>
          <w:rFonts w:ascii="Arial" w:eastAsia="Times New Roman" w:hAnsi="Arial" w:cs="Arial"/>
          <w:b/>
          <w:noProof/>
          <w:sz w:val="24"/>
          <w:szCs w:val="24"/>
          <w:lang w:eastAsia="en-GB"/>
        </w:rPr>
      </w:pPr>
    </w:p>
    <w:p w14:paraId="5729683B" w14:textId="77777777" w:rsidR="007154A2" w:rsidRDefault="00B72DDA" w:rsidP="004F3589">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71552" behindDoc="0" locked="0" layoutInCell="1" allowOverlap="1" wp14:anchorId="66D0C51F" wp14:editId="72272D3F">
                <wp:simplePos x="0" y="0"/>
                <wp:positionH relativeFrom="margin">
                  <wp:posOffset>2867024</wp:posOffset>
                </wp:positionH>
                <wp:positionV relativeFrom="paragraph">
                  <wp:posOffset>8255</wp:posOffset>
                </wp:positionV>
                <wp:extent cx="9525" cy="323850"/>
                <wp:effectExtent l="38100" t="0" r="66675" b="57150"/>
                <wp:wrapNone/>
                <wp:docPr id="10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CCA5" id="Line 12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65pt" to="22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">
                <v:stroke endarrow="block"/>
                <w10:wrap anchorx="margin"/>
              </v:line>
            </w:pict>
          </mc:Fallback>
        </mc:AlternateContent>
      </w:r>
    </w:p>
    <w:p w14:paraId="6A907AD8" w14:textId="77777777" w:rsidR="007154A2" w:rsidRDefault="00DE20E2" w:rsidP="004F3589">
      <w:pPr>
        <w:rPr>
          <w:rFonts w:ascii="Arial" w:eastAsia="Times New Roman" w:hAnsi="Arial" w:cs="Arial"/>
          <w:b/>
          <w:noProof/>
          <w:sz w:val="24"/>
          <w:szCs w:val="24"/>
          <w:lang w:eastAsia="en-GB"/>
        </w:rPr>
      </w:pPr>
      <w:r w:rsidRPr="00221DE5">
        <w:rPr>
          <w:rFonts w:ascii="Arial" w:hAnsi="Arial" w:cs="Arial"/>
          <w:noProof/>
          <w:lang w:eastAsia="en-GB"/>
        </w:rPr>
        <mc:AlternateContent>
          <mc:Choice Requires="wps">
            <w:drawing>
              <wp:anchor distT="0" distB="0" distL="114300" distR="114300" simplePos="0" relativeHeight="251668480" behindDoc="0" locked="0" layoutInCell="1" allowOverlap="1" wp14:anchorId="63FFB4CF" wp14:editId="63C84AD4">
                <wp:simplePos x="0" y="0"/>
                <wp:positionH relativeFrom="margin">
                  <wp:posOffset>628650</wp:posOffset>
                </wp:positionH>
                <wp:positionV relativeFrom="paragraph">
                  <wp:posOffset>34925</wp:posOffset>
                </wp:positionV>
                <wp:extent cx="4737100" cy="711200"/>
                <wp:effectExtent l="0" t="0" r="25400" b="12700"/>
                <wp:wrapNone/>
                <wp:docPr id="9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711200"/>
                        </a:xfrm>
                        <a:prstGeom prst="rect">
                          <a:avLst/>
                        </a:prstGeom>
                        <a:solidFill>
                          <a:srgbClr val="FFFFFF"/>
                        </a:solidFill>
                        <a:ln w="9525">
                          <a:solidFill>
                            <a:srgbClr val="000000"/>
                          </a:solidFill>
                          <a:miter lim="800000"/>
                          <a:headEnd/>
                          <a:tailEnd/>
                        </a:ln>
                      </wps:spPr>
                      <wps:txbx>
                        <w:txbxContent>
                          <w:p w14:paraId="2E2D4ED1" w14:textId="77777777" w:rsidR="00CE430E" w:rsidRDefault="00CE430E" w:rsidP="00E716A1">
                            <w:pPr>
                              <w:pStyle w:val="BodyText2"/>
                            </w:pPr>
                            <w:r w:rsidRPr="00116FE2">
                              <w:t xml:space="preserve"> </w:t>
                            </w:r>
                            <w:r>
                              <w:t xml:space="preserve">Application form completed and submitted with proof of IR(ME)R training via e-mail to: </w:t>
                            </w:r>
                          </w:p>
                          <w:p w14:paraId="1B3585E3" w14:textId="77777777" w:rsidR="00CE430E" w:rsidRDefault="00000000" w:rsidP="00E716A1">
                            <w:pPr>
                              <w:pStyle w:val="BodyText2"/>
                            </w:pPr>
                            <w:hyperlink r:id="rId13" w:history="1">
                              <w:r w:rsidR="00CE430E" w:rsidRPr="00225279">
                                <w:rPr>
                                  <w:rStyle w:val="Hyperlink"/>
                                </w:rPr>
                                <w:t>bdg-tr.NMR-BHNFT@nhs.net</w:t>
                              </w:r>
                            </w:hyperlink>
                            <w:r w:rsidR="00CE430E">
                              <w:t>. Automatic response to confirm application has been received and is being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85A0" id="_x0000_s1028" type="#_x0000_t202" style="position:absolute;margin-left:49.5pt;margin-top:2.75pt;width:373pt;height: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">
                <v:textbox>
                  <w:txbxContent>
                    <w:p w:rsidR="00CE430E" w:rsidRDefault="00CE430E" w:rsidP="00E716A1">
                      <w:pPr>
                        <w:pStyle w:val="BodyText2"/>
                      </w:pPr>
                      <w:r w:rsidRPr="00116FE2">
                        <w:t xml:space="preserve"> </w:t>
                      </w:r>
                      <w:r>
                        <w:t xml:space="preserve">Application form completed and submitted with proof of IR(ME)R training via e-mail to: </w:t>
                      </w:r>
                    </w:p>
                    <w:p w:rsidR="00CE430E" w:rsidRDefault="00CE430E" w:rsidP="00E716A1">
                      <w:pPr>
                        <w:pStyle w:val="BodyText2"/>
                      </w:pPr>
                      <w:hyperlink r:id="rId14" w:history="1">
                        <w:r w:rsidRPr="00225279">
                          <w:rPr>
                            <w:rStyle w:val="Hyperlink"/>
                          </w:rPr>
                          <w:t>bdg-tr.NMR-B</w:t>
                        </w:r>
                        <w:r w:rsidRPr="00225279">
                          <w:rPr>
                            <w:rStyle w:val="Hyperlink"/>
                          </w:rPr>
                          <w:t>H</w:t>
                        </w:r>
                        <w:r w:rsidRPr="00225279">
                          <w:rPr>
                            <w:rStyle w:val="Hyperlink"/>
                          </w:rPr>
                          <w:t>NFT@nhs.net</w:t>
                        </w:r>
                      </w:hyperlink>
                      <w:r>
                        <w:t>. Automatic response to confirm application has been received and is being processed.</w:t>
                      </w:r>
                    </w:p>
                  </w:txbxContent>
                </v:textbox>
                <w10:wrap anchorx="margin"/>
              </v:shape>
            </w:pict>
          </mc:Fallback>
        </mc:AlternateContent>
      </w:r>
    </w:p>
    <w:p w14:paraId="43C5A163" w14:textId="77777777" w:rsidR="007154A2" w:rsidRDefault="007154A2" w:rsidP="004F3589">
      <w:pPr>
        <w:rPr>
          <w:rFonts w:ascii="Arial" w:eastAsia="Times New Roman" w:hAnsi="Arial" w:cs="Arial"/>
          <w:b/>
          <w:noProof/>
          <w:sz w:val="24"/>
          <w:szCs w:val="24"/>
          <w:lang w:eastAsia="en-GB"/>
        </w:rPr>
      </w:pPr>
    </w:p>
    <w:p w14:paraId="0FCD228B" w14:textId="77777777" w:rsidR="007154A2" w:rsidRDefault="00F54465" w:rsidP="004F3589">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15EB9ADC" wp14:editId="0AA0965C">
                <wp:simplePos x="0" y="0"/>
                <wp:positionH relativeFrom="margin">
                  <wp:posOffset>2879725</wp:posOffset>
                </wp:positionH>
                <wp:positionV relativeFrom="paragraph">
                  <wp:posOffset>88900</wp:posOffset>
                </wp:positionV>
                <wp:extent cx="0" cy="299085"/>
                <wp:effectExtent l="76200" t="0" r="57150" b="62865"/>
                <wp:wrapNone/>
                <wp:docPr id="9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AF81" id="Line 13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75pt,7pt" to="226.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">
                <v:stroke endarrow="block"/>
                <w10:wrap anchorx="margin"/>
              </v:line>
            </w:pict>
          </mc:Fallback>
        </mc:AlternateContent>
      </w:r>
    </w:p>
    <w:p w14:paraId="4BB2DE3A" w14:textId="77777777" w:rsidR="00E716A1" w:rsidRDefault="00F54465" w:rsidP="004F3589">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4DB4EFE2" wp14:editId="31638E3D">
                <wp:simplePos x="0" y="0"/>
                <wp:positionH relativeFrom="margin">
                  <wp:align>left</wp:align>
                </wp:positionH>
                <wp:positionV relativeFrom="paragraph">
                  <wp:posOffset>62865</wp:posOffset>
                </wp:positionV>
                <wp:extent cx="5629275" cy="507365"/>
                <wp:effectExtent l="0" t="0" r="28575" b="26035"/>
                <wp:wrapNone/>
                <wp:docPr id="9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07365"/>
                        </a:xfrm>
                        <a:prstGeom prst="rect">
                          <a:avLst/>
                        </a:prstGeom>
                        <a:solidFill>
                          <a:srgbClr val="FFFFFF"/>
                        </a:solidFill>
                        <a:ln w="9525">
                          <a:solidFill>
                            <a:srgbClr val="000000"/>
                          </a:solidFill>
                          <a:miter lim="800000"/>
                          <a:headEnd/>
                          <a:tailEnd/>
                        </a:ln>
                      </wps:spPr>
                      <wps:txbx>
                        <w:txbxContent>
                          <w:p w14:paraId="0A01E3C1" w14:textId="77777777" w:rsidR="00CE430E" w:rsidRDefault="00CE430E" w:rsidP="00E716A1">
                            <w:pPr>
                              <w:pStyle w:val="BodyText2"/>
                            </w:pPr>
                            <w:r>
                              <w:t>Application reviewed by Professional Lead Radiographer to ensure it meets the application crit</w:t>
                            </w:r>
                            <w:r>
                              <w:rPr>
                                <w:noProof/>
                              </w:rPr>
                              <w:t xml:space="preserve">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C665" id="Text Box 124" o:spid="_x0000_s1029" type="#_x0000_t202" style="position:absolute;margin-left:0;margin-top:4.95pt;width:443.25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">
                <v:textbox>
                  <w:txbxContent>
                    <w:p w:rsidR="00CE430E" w:rsidRDefault="00CE430E" w:rsidP="00E716A1">
                      <w:pPr>
                        <w:pStyle w:val="BodyText2"/>
                      </w:pPr>
                      <w:r>
                        <w:t>Application reviewed by Professional Lead Radiographer to ensure it meets the application crit</w:t>
                      </w:r>
                      <w:r>
                        <w:rPr>
                          <w:noProof/>
                        </w:rPr>
                        <w:t xml:space="preserve">eria. </w:t>
                      </w:r>
                    </w:p>
                  </w:txbxContent>
                </v:textbox>
                <w10:wrap anchorx="margin"/>
              </v:shape>
            </w:pict>
          </mc:Fallback>
        </mc:AlternateContent>
      </w:r>
    </w:p>
    <w:p w14:paraId="28042599" w14:textId="77777777" w:rsidR="00E716A1" w:rsidRDefault="00F54465" w:rsidP="004F3589">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53548B88" wp14:editId="6D79C449">
                <wp:simplePos x="0" y="0"/>
                <wp:positionH relativeFrom="margin">
                  <wp:posOffset>809625</wp:posOffset>
                </wp:positionH>
                <wp:positionV relativeFrom="paragraph">
                  <wp:posOffset>241934</wp:posOffset>
                </wp:positionV>
                <wp:extent cx="0" cy="514350"/>
                <wp:effectExtent l="76200" t="38100" r="57150" b="19050"/>
                <wp:wrapNone/>
                <wp:docPr id="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6AD7" id="Line 150"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75pt,19.05pt" to="63.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9fLgIAAFU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">
                <v:stroke endarrow="block"/>
                <w10:wrap anchorx="margin"/>
              </v:lin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736C033A" wp14:editId="11C4B8B1">
                <wp:simplePos x="0" y="0"/>
                <wp:positionH relativeFrom="margin">
                  <wp:posOffset>2905124</wp:posOffset>
                </wp:positionH>
                <wp:positionV relativeFrom="paragraph">
                  <wp:posOffset>241935</wp:posOffset>
                </wp:positionV>
                <wp:extent cx="0" cy="476250"/>
                <wp:effectExtent l="76200" t="0" r="57150" b="5715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5A6A" id="Line 150"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75pt,19.05pt" to="22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DJMAIAAFY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">
                <v:stroke endarrow="block"/>
                <w10:wrap anchorx="margin"/>
              </v:line>
            </w:pict>
          </mc:Fallback>
        </mc:AlternateContent>
      </w:r>
    </w:p>
    <w:p w14:paraId="42231FD8" w14:textId="77777777" w:rsidR="00E716A1" w:rsidRDefault="00E716A1" w:rsidP="004F3589">
      <w:pPr>
        <w:rPr>
          <w:rFonts w:ascii="Arial" w:eastAsia="Times New Roman" w:hAnsi="Arial" w:cs="Arial"/>
          <w:b/>
          <w:noProof/>
          <w:sz w:val="24"/>
          <w:szCs w:val="24"/>
          <w:lang w:eastAsia="en-GB"/>
        </w:rPr>
      </w:pPr>
    </w:p>
    <w:p w14:paraId="58898353" w14:textId="77777777" w:rsidR="00E716A1" w:rsidRDefault="00F54465" w:rsidP="004F3589">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42EE1214" wp14:editId="42385073">
                <wp:simplePos x="0" y="0"/>
                <wp:positionH relativeFrom="column">
                  <wp:posOffset>-380365</wp:posOffset>
                </wp:positionH>
                <wp:positionV relativeFrom="paragraph">
                  <wp:posOffset>95885</wp:posOffset>
                </wp:positionV>
                <wp:extent cx="1600200" cy="457200"/>
                <wp:effectExtent l="8890" t="8255" r="10160" b="10795"/>
                <wp:wrapNone/>
                <wp:docPr id="8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5476102" w14:textId="77777777" w:rsidR="00CE430E" w:rsidRPr="00221DE5" w:rsidRDefault="00CE430E" w:rsidP="00E716A1">
                            <w:pPr>
                              <w:jc w:val="center"/>
                              <w:rPr>
                                <w:rFonts w:ascii="Arial" w:hAnsi="Arial" w:cs="Arial"/>
                                <w:sz w:val="20"/>
                              </w:rPr>
                            </w:pPr>
                            <w:r w:rsidRPr="00221DE5">
                              <w:rPr>
                                <w:rFonts w:ascii="Arial" w:hAnsi="Arial" w:cs="Arial"/>
                                <w:sz w:val="20"/>
                              </w:rPr>
                              <w:t>Application returned for amendment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F59A" id="Text Box 147" o:spid="_x0000_s1030" type="#_x0000_t202" style="position:absolute;margin-left:-29.95pt;margin-top:7.5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">
                <v:textbox>
                  <w:txbxContent>
                    <w:p w:rsidR="00CE430E" w:rsidRPr="00221DE5" w:rsidRDefault="00CE430E" w:rsidP="00E716A1">
                      <w:pPr>
                        <w:jc w:val="center"/>
                        <w:rPr>
                          <w:rFonts w:ascii="Arial" w:hAnsi="Arial" w:cs="Arial"/>
                          <w:sz w:val="20"/>
                        </w:rPr>
                      </w:pPr>
                      <w:r w:rsidRPr="00221DE5">
                        <w:rPr>
                          <w:rFonts w:ascii="Arial" w:hAnsi="Arial" w:cs="Arial"/>
                          <w:sz w:val="20"/>
                        </w:rPr>
                        <w:t>Application returned for amendment</w:t>
                      </w:r>
                    </w:p>
                  </w:txbxContent>
                </v:textbox>
              </v:shape>
            </w:pict>
          </mc:Fallback>
        </mc:AlternateContent>
      </w:r>
      <w:r w:rsidR="00E2261E">
        <w:rPr>
          <w:noProof/>
          <w:lang w:eastAsia="en-GB"/>
        </w:rPr>
        <mc:AlternateContent>
          <mc:Choice Requires="wps">
            <w:drawing>
              <wp:anchor distT="0" distB="0" distL="114300" distR="114300" simplePos="0" relativeHeight="251662336" behindDoc="0" locked="0" layoutInCell="1" allowOverlap="1" wp14:anchorId="057314B0" wp14:editId="2AED4D4D">
                <wp:simplePos x="0" y="0"/>
                <wp:positionH relativeFrom="margin">
                  <wp:posOffset>2338070</wp:posOffset>
                </wp:positionH>
                <wp:positionV relativeFrom="paragraph">
                  <wp:posOffset>38100</wp:posOffset>
                </wp:positionV>
                <wp:extent cx="2133600" cy="492760"/>
                <wp:effectExtent l="0" t="0" r="12700" b="15240"/>
                <wp:wrapNone/>
                <wp:docPr id="8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92760"/>
                        </a:xfrm>
                        <a:prstGeom prst="rect">
                          <a:avLst/>
                        </a:prstGeom>
                        <a:solidFill>
                          <a:srgbClr val="FFFFFF"/>
                        </a:solidFill>
                        <a:ln w="9525">
                          <a:solidFill>
                            <a:srgbClr val="000000"/>
                          </a:solidFill>
                          <a:miter lim="800000"/>
                          <a:headEnd/>
                          <a:tailEnd/>
                        </a:ln>
                      </wps:spPr>
                      <wps:txbx>
                        <w:txbxContent>
                          <w:p w14:paraId="59C53CE1" w14:textId="77777777" w:rsidR="00CE430E" w:rsidRDefault="00CE430E" w:rsidP="00F023C0">
                            <w:pPr>
                              <w:ind w:firstLine="720"/>
                              <w:rPr>
                                <w:b/>
                                <w:bCs/>
                                <w:sz w:val="20"/>
                              </w:rPr>
                            </w:pPr>
                            <w:r>
                              <w:rPr>
                                <w:b/>
                                <w:bCs/>
                                <w:sz w:val="20"/>
                              </w:rPr>
                              <w:t>Paperwork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37F7" id="Text Box 131" o:spid="_x0000_s1031" type="#_x0000_t202" style="position:absolute;margin-left:184.1pt;margin-top:3pt;width:168pt;height:3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hYMQIAAFo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">
                <v:textbox>
                  <w:txbxContent>
                    <w:p w:rsidR="00CE430E" w:rsidRDefault="00CE430E" w:rsidP="00F023C0">
                      <w:pPr>
                        <w:ind w:firstLine="720"/>
                        <w:rPr>
                          <w:b/>
                          <w:bCs/>
                          <w:sz w:val="20"/>
                        </w:rPr>
                      </w:pPr>
                      <w:r>
                        <w:rPr>
                          <w:b/>
                          <w:bCs/>
                          <w:sz w:val="20"/>
                        </w:rPr>
                        <w:t>Paperwork complete?</w:t>
                      </w:r>
                    </w:p>
                  </w:txbxContent>
                </v:textbox>
                <w10:wrap anchorx="margin"/>
              </v:shape>
            </w:pict>
          </mc:Fallback>
        </mc:AlternateContent>
      </w:r>
      <w:r w:rsidR="00FC16B2">
        <w:rPr>
          <w:noProof/>
          <w:lang w:eastAsia="en-GB"/>
        </w:rPr>
        <mc:AlternateContent>
          <mc:Choice Requires="wps">
            <w:drawing>
              <wp:anchor distT="0" distB="0" distL="114300" distR="114300" simplePos="0" relativeHeight="251672576" behindDoc="0" locked="0" layoutInCell="1" allowOverlap="1" wp14:anchorId="6CBB40A3" wp14:editId="66AB99DC">
                <wp:simplePos x="0" y="0"/>
                <wp:positionH relativeFrom="column">
                  <wp:posOffset>1501216</wp:posOffset>
                </wp:positionH>
                <wp:positionV relativeFrom="paragraph">
                  <wp:posOffset>9449</wp:posOffset>
                </wp:positionV>
                <wp:extent cx="457200" cy="570586"/>
                <wp:effectExtent l="0" t="0" r="0" b="1270"/>
                <wp:wrapNone/>
                <wp:docPr id="10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0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1F92" w14:textId="77777777" w:rsidR="00CE430E" w:rsidRDefault="00CE430E" w:rsidP="00E716A1">
                            <w:pPr>
                              <w:pStyle w:val="Heading1"/>
                              <w:rPr>
                                <w:sz w:val="20"/>
                              </w:rPr>
                            </w:pPr>
                            <w:r>
                              <w:rPr>
                                <w:sz w:val="20"/>
                              </w:rPr>
                              <w:t>NO</w:t>
                            </w:r>
                          </w:p>
                          <w:p w14:paraId="7AEFFFAC" w14:textId="77777777" w:rsidR="00CE430E" w:rsidRDefault="00CE430E" w:rsidP="00E7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9046" id="Text Box 120" o:spid="_x0000_s1032" type="#_x0000_t202" style="position:absolute;margin-left:118.2pt;margin-top:.75pt;width:36pt;height:4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hlhA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" stroked="f">
                <v:textbox>
                  <w:txbxContent>
                    <w:p w:rsidR="00CE430E" w:rsidRDefault="00CE430E" w:rsidP="00E716A1">
                      <w:pPr>
                        <w:pStyle w:val="Heading1"/>
                        <w:rPr>
                          <w:sz w:val="20"/>
                        </w:rPr>
                      </w:pPr>
                      <w:r>
                        <w:rPr>
                          <w:sz w:val="20"/>
                        </w:rPr>
                        <w:t>NO</w:t>
                      </w:r>
                    </w:p>
                    <w:p w:rsidR="00CE430E" w:rsidRDefault="00CE430E" w:rsidP="00E716A1"/>
                  </w:txbxContent>
                </v:textbox>
              </v:shape>
            </w:pict>
          </mc:Fallback>
        </mc:AlternateContent>
      </w:r>
    </w:p>
    <w:p w14:paraId="2E7FE989" w14:textId="77777777" w:rsidR="00E716A1" w:rsidRDefault="00F54465" w:rsidP="004F3589">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603A7572" wp14:editId="3DB87F2A">
                <wp:simplePos x="0" y="0"/>
                <wp:positionH relativeFrom="margin">
                  <wp:posOffset>3419475</wp:posOffset>
                </wp:positionH>
                <wp:positionV relativeFrom="paragraph">
                  <wp:posOffset>227965</wp:posOffset>
                </wp:positionV>
                <wp:extent cx="0" cy="323850"/>
                <wp:effectExtent l="76200" t="0" r="76200" b="57150"/>
                <wp:wrapNone/>
                <wp:docPr id="10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1267" id="Line 15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9.25pt,17.95pt" to="26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">
                <v:stroke endarrow="block"/>
                <w10:wrap anchorx="margin"/>
              </v:lin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69F3458C" wp14:editId="34BFFD27">
                <wp:simplePos x="0" y="0"/>
                <wp:positionH relativeFrom="column">
                  <wp:posOffset>2838450</wp:posOffset>
                </wp:positionH>
                <wp:positionV relativeFrom="paragraph">
                  <wp:posOffset>206375</wp:posOffset>
                </wp:positionV>
                <wp:extent cx="428625" cy="402590"/>
                <wp:effectExtent l="0" t="0" r="9525" b="0"/>
                <wp:wrapNone/>
                <wp:docPr id="10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AED10" w14:textId="77777777" w:rsidR="00CE430E" w:rsidRDefault="00CE430E" w:rsidP="00E716A1">
                            <w:pPr>
                              <w:pStyle w:val="Heading1"/>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ED5F" id="Text Box 117" o:spid="_x0000_s1033" type="#_x0000_t202" style="position:absolute;margin-left:223.5pt;margin-top:16.25pt;width:33.7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TUhg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" stroked="f">
                <v:textbox>
                  <w:txbxContent>
                    <w:p w:rsidR="00CE430E" w:rsidRDefault="00CE430E" w:rsidP="00E716A1">
                      <w:pPr>
                        <w:pStyle w:val="Heading1"/>
                        <w:rPr>
                          <w:sz w:val="20"/>
                        </w:rPr>
                      </w:pPr>
                      <w:r>
                        <w:rPr>
                          <w:sz w:val="20"/>
                        </w:rPr>
                        <w:t>YES</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45F8D38" wp14:editId="20B98532">
                <wp:simplePos x="0" y="0"/>
                <wp:positionH relativeFrom="column">
                  <wp:posOffset>1167130</wp:posOffset>
                </wp:positionH>
                <wp:positionV relativeFrom="paragraph">
                  <wp:posOffset>89535</wp:posOffset>
                </wp:positionV>
                <wp:extent cx="1163117" cy="7315"/>
                <wp:effectExtent l="38100" t="76200" r="0" b="88265"/>
                <wp:wrapNone/>
                <wp:docPr id="10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3117" cy="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963C" id="Line 13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7.05pt" to="1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">
                <v:stroke endarrow="block"/>
              </v:line>
            </w:pict>
          </mc:Fallback>
        </mc:AlternateContent>
      </w:r>
    </w:p>
    <w:p w14:paraId="7C2EF333" w14:textId="77777777" w:rsidR="00E716A1" w:rsidRDefault="00F54465" w:rsidP="004F3589">
      <w:pPr>
        <w:rPr>
          <w:rFonts w:ascii="Arial" w:eastAsia="Times New Roman" w:hAnsi="Arial" w:cs="Arial"/>
          <w:b/>
          <w:noProof/>
          <w:sz w:val="24"/>
          <w:szCs w:val="24"/>
          <w:lang w:eastAsia="en-GB"/>
        </w:rPr>
      </w:pPr>
      <w:r w:rsidRPr="00DA242B">
        <w:rPr>
          <w:rFonts w:ascii="Arial" w:hAnsi="Arial" w:cs="Arial"/>
          <w:b/>
          <w:bCs/>
          <w:noProof/>
          <w:lang w:eastAsia="en-GB"/>
        </w:rPr>
        <mc:AlternateContent>
          <mc:Choice Requires="wps">
            <w:drawing>
              <wp:anchor distT="0" distB="0" distL="114300" distR="114300" simplePos="0" relativeHeight="251675648" behindDoc="0" locked="0" layoutInCell="1" allowOverlap="1" wp14:anchorId="08379F91" wp14:editId="58F12D54">
                <wp:simplePos x="0" y="0"/>
                <wp:positionH relativeFrom="margin">
                  <wp:posOffset>-177165</wp:posOffset>
                </wp:positionH>
                <wp:positionV relativeFrom="paragraph">
                  <wp:posOffset>239395</wp:posOffset>
                </wp:positionV>
                <wp:extent cx="6086475" cy="647700"/>
                <wp:effectExtent l="0" t="0" r="28575" b="19050"/>
                <wp:wrapNone/>
                <wp:docPr id="1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47700"/>
                        </a:xfrm>
                        <a:prstGeom prst="rect">
                          <a:avLst/>
                        </a:prstGeom>
                        <a:solidFill>
                          <a:srgbClr val="FFFFFF"/>
                        </a:solidFill>
                        <a:ln w="9525">
                          <a:solidFill>
                            <a:srgbClr val="000000"/>
                          </a:solidFill>
                          <a:miter lim="800000"/>
                          <a:headEnd/>
                          <a:tailEnd/>
                        </a:ln>
                      </wps:spPr>
                      <wps:txbx>
                        <w:txbxContent>
                          <w:p w14:paraId="4DA91F07" w14:textId="77777777" w:rsidR="00CE430E" w:rsidRDefault="00CE430E" w:rsidP="00E716A1">
                            <w:pPr>
                              <w:pStyle w:val="BodyText2"/>
                            </w:pPr>
                            <w:r>
                              <w:t>Approved individuals will be issued with an individual reference code and their details added to the Medical Imaging referral database and the Radiology IT systems. Applications will be processed within 7 working days and an approval e-mail will be issued to the applicant and 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378C" id="Text Box 149" o:spid="_x0000_s1034" type="#_x0000_t202" style="position:absolute;margin-left:-13.95pt;margin-top:18.85pt;width:479.25pt;height: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dRLQIAAF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">
                <v:textbox>
                  <w:txbxContent>
                    <w:p w:rsidR="00CE430E" w:rsidRDefault="00CE430E" w:rsidP="00E716A1">
                      <w:pPr>
                        <w:pStyle w:val="BodyText2"/>
                      </w:pPr>
                      <w:r>
                        <w:t>Approved individuals will be issued with an individual reference code and their details added to the Medical Imaging referral database and the Radiology IT systems. Applications will be processed within 7 working days and an approval e-mail will be issued to the applicant and Practice Manager.</w:t>
                      </w:r>
                    </w:p>
                  </w:txbxContent>
                </v:textbox>
                <w10:wrap anchorx="margin"/>
              </v:shape>
            </w:pict>
          </mc:Fallback>
        </mc:AlternateContent>
      </w:r>
    </w:p>
    <w:p w14:paraId="3034E1D7" w14:textId="77777777" w:rsidR="00E716A1" w:rsidRDefault="00E716A1" w:rsidP="004F3589">
      <w:pPr>
        <w:rPr>
          <w:rFonts w:ascii="Arial" w:eastAsia="Times New Roman" w:hAnsi="Arial" w:cs="Arial"/>
          <w:b/>
          <w:noProof/>
          <w:sz w:val="24"/>
          <w:szCs w:val="24"/>
          <w:lang w:eastAsia="en-GB"/>
        </w:rPr>
      </w:pPr>
    </w:p>
    <w:p w14:paraId="77C8C7C0" w14:textId="77777777" w:rsidR="00E716A1" w:rsidRDefault="00F54465" w:rsidP="004F3589">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3764DD70" wp14:editId="338FD712">
                <wp:simplePos x="0" y="0"/>
                <wp:positionH relativeFrom="margin">
                  <wp:posOffset>2867025</wp:posOffset>
                </wp:positionH>
                <wp:positionV relativeFrom="paragraph">
                  <wp:posOffset>261620</wp:posOffset>
                </wp:positionV>
                <wp:extent cx="9525" cy="257175"/>
                <wp:effectExtent l="38100" t="0" r="66675" b="47625"/>
                <wp:wrapNone/>
                <wp:docPr id="10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361F" id="Line 15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20.6pt" to="22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wKAIAAFA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">
                <v:stroke endarrow="block"/>
                <w10:wrap anchorx="margin"/>
              </v:line>
            </w:pict>
          </mc:Fallback>
        </mc:AlternateContent>
      </w:r>
    </w:p>
    <w:p w14:paraId="6CA3F800" w14:textId="77777777" w:rsidR="00E716A1" w:rsidRDefault="00FC16B2" w:rsidP="004F3589">
      <w:pPr>
        <w:rPr>
          <w:rFonts w:ascii="Arial" w:eastAsia="Times New Roman" w:hAnsi="Arial" w:cs="Arial"/>
          <w:b/>
          <w:noProof/>
          <w:sz w:val="24"/>
          <w:szCs w:val="24"/>
          <w:lang w:eastAsia="en-GB"/>
        </w:rPr>
      </w:pPr>
      <w:r>
        <w:rPr>
          <w:rFonts w:ascii="Arial" w:hAnsi="Arial" w:cs="Arial"/>
          <w:b/>
          <w:bCs/>
          <w:noProof/>
          <w:lang w:eastAsia="en-GB"/>
        </w:rPr>
        <mc:AlternateContent>
          <mc:Choice Requires="wps">
            <w:drawing>
              <wp:anchor distT="0" distB="0" distL="114300" distR="114300" simplePos="0" relativeHeight="251661312" behindDoc="0" locked="0" layoutInCell="1" allowOverlap="1" wp14:anchorId="303AAF06" wp14:editId="565938B8">
                <wp:simplePos x="0" y="0"/>
                <wp:positionH relativeFrom="margin">
                  <wp:align>center</wp:align>
                </wp:positionH>
                <wp:positionV relativeFrom="paragraph">
                  <wp:posOffset>189865</wp:posOffset>
                </wp:positionV>
                <wp:extent cx="6069330" cy="548640"/>
                <wp:effectExtent l="0" t="0" r="26670" b="22860"/>
                <wp:wrapNone/>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48640"/>
                        </a:xfrm>
                        <a:prstGeom prst="rect">
                          <a:avLst/>
                        </a:prstGeom>
                        <a:solidFill>
                          <a:srgbClr val="FFFFFF"/>
                        </a:solidFill>
                        <a:ln w="9525">
                          <a:solidFill>
                            <a:srgbClr val="000000"/>
                          </a:solidFill>
                          <a:miter lim="800000"/>
                          <a:headEnd/>
                          <a:tailEnd/>
                        </a:ln>
                      </wps:spPr>
                      <wps:txbx>
                        <w:txbxContent>
                          <w:p w14:paraId="74A255A9" w14:textId="77777777" w:rsidR="00CE430E" w:rsidRPr="005D76E4" w:rsidRDefault="00CE430E" w:rsidP="00E716A1">
                            <w:pPr>
                              <w:jc w:val="center"/>
                              <w:rPr>
                                <w:rFonts w:ascii="Arial" w:hAnsi="Arial" w:cs="Arial"/>
                                <w:b/>
                                <w:bCs/>
                                <w:sz w:val="20"/>
                              </w:rPr>
                            </w:pPr>
                            <w:r w:rsidRPr="005D76E4">
                              <w:rPr>
                                <w:rFonts w:ascii="Arial" w:hAnsi="Arial" w:cs="Arial"/>
                                <w:b/>
                                <w:bCs/>
                                <w:sz w:val="20"/>
                              </w:rPr>
                              <w:t xml:space="preserve">Individual may make referrals in accordance with the terms of the approved application protocol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2218" id="Text Box 126" o:spid="_x0000_s1035" type="#_x0000_t202" style="position:absolute;margin-left:0;margin-top:14.95pt;width:477.9pt;height:4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">
                <v:textbox>
                  <w:txbxContent>
                    <w:p w:rsidR="00CE430E" w:rsidRPr="005D76E4" w:rsidRDefault="00CE430E" w:rsidP="00E716A1">
                      <w:pPr>
                        <w:jc w:val="center"/>
                        <w:rPr>
                          <w:rFonts w:ascii="Arial" w:hAnsi="Arial" w:cs="Arial"/>
                          <w:b/>
                          <w:bCs/>
                          <w:sz w:val="20"/>
                        </w:rPr>
                      </w:pPr>
                      <w:r w:rsidRPr="005D76E4">
                        <w:rPr>
                          <w:rFonts w:ascii="Arial" w:hAnsi="Arial" w:cs="Arial"/>
                          <w:b/>
                          <w:bCs/>
                          <w:sz w:val="20"/>
                        </w:rPr>
                        <w:t xml:space="preserve">Individual may make referrals in accordance with the terms of the approved application protocol </w:t>
                      </w:r>
                    </w:p>
                  </w:txbxContent>
                </v:textbox>
                <w10:wrap anchorx="margin"/>
              </v:shape>
            </w:pict>
          </mc:Fallback>
        </mc:AlternateContent>
      </w:r>
    </w:p>
    <w:p w14:paraId="696DFD87" w14:textId="77777777" w:rsidR="00E716A1" w:rsidRDefault="00E716A1" w:rsidP="004F3589">
      <w:pPr>
        <w:rPr>
          <w:rFonts w:ascii="Arial" w:eastAsia="Times New Roman" w:hAnsi="Arial" w:cs="Arial"/>
          <w:b/>
          <w:noProof/>
          <w:sz w:val="24"/>
          <w:szCs w:val="24"/>
          <w:lang w:eastAsia="en-GB"/>
        </w:rPr>
      </w:pPr>
    </w:p>
    <w:p w14:paraId="3BA402AE" w14:textId="77777777" w:rsidR="00E716A1" w:rsidRDefault="00310E4D" w:rsidP="004F3589">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37E1C5E2" wp14:editId="6B713D2D">
                <wp:simplePos x="0" y="0"/>
                <wp:positionH relativeFrom="margin">
                  <wp:posOffset>3143250</wp:posOffset>
                </wp:positionH>
                <wp:positionV relativeFrom="paragraph">
                  <wp:posOffset>104775</wp:posOffset>
                </wp:positionV>
                <wp:extent cx="0" cy="409575"/>
                <wp:effectExtent l="76200" t="0" r="57150" b="47625"/>
                <wp:wrapNone/>
                <wp:docPr id="1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21A3" id="Line 150"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8.25pt" to="2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lWKA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">
                <v:stroke endarrow="block"/>
                <w10:wrap anchorx="margin"/>
              </v:line>
            </w:pict>
          </mc:Fallback>
        </mc:AlternateContent>
      </w:r>
    </w:p>
    <w:p w14:paraId="1E079080" w14:textId="77777777" w:rsidR="00E716A1" w:rsidRDefault="005D76E4" w:rsidP="004F3589">
      <w:pPr>
        <w:rPr>
          <w:rFonts w:ascii="Arial" w:eastAsia="Times New Roman" w:hAnsi="Arial" w:cs="Arial"/>
          <w:b/>
          <w:noProof/>
          <w:sz w:val="24"/>
          <w:szCs w:val="24"/>
          <w:lang w:eastAsia="en-GB"/>
        </w:rPr>
      </w:pPr>
      <w:r w:rsidRPr="00FC16B2">
        <w:rPr>
          <w:rFonts w:ascii="Arial" w:hAnsi="Arial" w:cs="Arial"/>
          <w:noProof/>
          <w:lang w:eastAsia="en-GB"/>
        </w:rPr>
        <mc:AlternateContent>
          <mc:Choice Requires="wps">
            <w:drawing>
              <wp:anchor distT="0" distB="0" distL="114300" distR="114300" simplePos="0" relativeHeight="251683840" behindDoc="0" locked="0" layoutInCell="1" allowOverlap="1" wp14:anchorId="7244CB86" wp14:editId="5440CE56">
                <wp:simplePos x="0" y="0"/>
                <wp:positionH relativeFrom="margin">
                  <wp:posOffset>1350010</wp:posOffset>
                </wp:positionH>
                <wp:positionV relativeFrom="paragraph">
                  <wp:posOffset>168275</wp:posOffset>
                </wp:positionV>
                <wp:extent cx="3574415" cy="720090"/>
                <wp:effectExtent l="0" t="0" r="6985" b="1651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720090"/>
                        </a:xfrm>
                        <a:prstGeom prst="rect">
                          <a:avLst/>
                        </a:prstGeom>
                        <a:solidFill>
                          <a:srgbClr val="FFFFFF"/>
                        </a:solidFill>
                        <a:ln w="9525">
                          <a:solidFill>
                            <a:srgbClr val="000000"/>
                          </a:solidFill>
                          <a:miter lim="800000"/>
                          <a:headEnd/>
                          <a:tailEnd/>
                        </a:ln>
                      </wps:spPr>
                      <wps:txbx>
                        <w:txbxContent>
                          <w:p w14:paraId="7E4A3254" w14:textId="77777777" w:rsidR="00CE430E" w:rsidRDefault="00CE430E" w:rsidP="00FC16B2">
                            <w:pPr>
                              <w:pStyle w:val="BodyText"/>
                              <w:jc w:val="center"/>
                            </w:pPr>
                            <w:r>
                              <w:t xml:space="preserve">NMRs are required to repeat </w:t>
                            </w:r>
                            <w:r>
                              <w:rPr>
                                <w:rFonts w:eastAsia="MS Mincho"/>
                                <w:lang w:val="en-US"/>
                              </w:rPr>
                              <w:t>Ionising Radiation (Medical Exposure) Regulations found on e-learning for health I</w:t>
                            </w:r>
                            <w:r>
                              <w:t>R(ME)R training every 3 years. Reminders will be sent to individuals and Practice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7429" id="Text Box 146" o:spid="_x0000_s1036" type="#_x0000_t202" style="position:absolute;margin-left:106.3pt;margin-top:13.25pt;width:281.45pt;height:56.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">
                <v:textbox>
                  <w:txbxContent>
                    <w:p w:rsidR="00CE430E" w:rsidRDefault="00CE430E" w:rsidP="00FC16B2">
                      <w:pPr>
                        <w:pStyle w:val="BodyText"/>
                        <w:jc w:val="center"/>
                      </w:pPr>
                      <w:r>
                        <w:t xml:space="preserve">NMRs are required to repeat </w:t>
                      </w:r>
                      <w:r>
                        <w:rPr>
                          <w:rFonts w:eastAsia="MS Mincho"/>
                          <w:lang w:val="en-US"/>
                        </w:rPr>
                        <w:t>Ionising Radiation (Medical Exposure) Regulations found on e-learning for health I</w:t>
                      </w:r>
                      <w:r>
                        <w:t>R(ME)R training every 3 years. Reminders will be sent to individuals and Practice Managers</w:t>
                      </w:r>
                    </w:p>
                  </w:txbxContent>
                </v:textbox>
                <w10:wrap anchorx="margin"/>
              </v:shape>
            </w:pict>
          </mc:Fallback>
        </mc:AlternateContent>
      </w:r>
    </w:p>
    <w:p w14:paraId="233F3653" w14:textId="77777777" w:rsidR="00E716A1" w:rsidRDefault="00E716A1" w:rsidP="004F3589">
      <w:pPr>
        <w:rPr>
          <w:rFonts w:ascii="Arial" w:eastAsia="Times New Roman" w:hAnsi="Arial" w:cs="Arial"/>
          <w:b/>
          <w:noProof/>
          <w:sz w:val="24"/>
          <w:szCs w:val="24"/>
          <w:lang w:eastAsia="en-GB"/>
        </w:rPr>
      </w:pPr>
    </w:p>
    <w:p w14:paraId="4B13CDFE" w14:textId="77777777" w:rsidR="00E716A1" w:rsidRDefault="00E716A1" w:rsidP="004F3589">
      <w:pPr>
        <w:rPr>
          <w:rFonts w:ascii="Arial" w:eastAsia="Times New Roman" w:hAnsi="Arial" w:cs="Arial"/>
          <w:b/>
          <w:noProof/>
          <w:sz w:val="24"/>
          <w:szCs w:val="24"/>
          <w:lang w:eastAsia="en-GB"/>
        </w:rPr>
      </w:pPr>
    </w:p>
    <w:p w14:paraId="51D259D2" w14:textId="77777777" w:rsidR="004F3589" w:rsidRDefault="008C2D5F" w:rsidP="00F54465">
      <w:pPr>
        <w:pStyle w:val="BodyText2"/>
        <w:jc w:val="left"/>
        <w:rPr>
          <w:rStyle w:val="Hyperlink"/>
        </w:rPr>
      </w:pPr>
      <w:r>
        <w:rPr>
          <w:b/>
          <w:noProof/>
          <w:sz w:val="24"/>
          <w:lang w:eastAsia="en-GB"/>
        </w:rPr>
        <w:t xml:space="preserve">ALL QUERIES SHOULD BE SENT TO </w:t>
      </w:r>
      <w:hyperlink r:id="rId15" w:history="1">
        <w:r w:rsidR="00CE430E" w:rsidRPr="00225279">
          <w:rPr>
            <w:rStyle w:val="Hyperlink"/>
          </w:rPr>
          <w:t>bdg-tr.NMR-BHNFT@nhs.net</w:t>
        </w:r>
      </w:hyperlink>
    </w:p>
    <w:bookmarkEnd w:id="5"/>
    <w:p w14:paraId="0DCCB13F" w14:textId="77777777" w:rsidR="005D76E4" w:rsidRDefault="005D76E4" w:rsidP="00310E4D">
      <w:pPr>
        <w:pStyle w:val="BodyText2"/>
        <w:jc w:val="left"/>
        <w:rPr>
          <w:color w:val="FF0000"/>
        </w:rPr>
      </w:pPr>
    </w:p>
    <w:p w14:paraId="00B87D35" w14:textId="77777777" w:rsidR="00310E4D" w:rsidRDefault="00310E4D" w:rsidP="005D76E4">
      <w:pPr>
        <w:rPr>
          <w:rFonts w:ascii="Arial" w:eastAsia="Times New Roman" w:hAnsi="Arial" w:cs="Arial"/>
          <w:b/>
          <w:noProof/>
          <w:sz w:val="24"/>
          <w:szCs w:val="24"/>
          <w:lang w:eastAsia="en-GB"/>
        </w:rPr>
      </w:pPr>
    </w:p>
    <w:p w14:paraId="40A7FA06" w14:textId="77777777" w:rsidR="00F51F1E" w:rsidRDefault="00F51F1E" w:rsidP="005D76E4">
      <w:pPr>
        <w:rPr>
          <w:rFonts w:ascii="Arial" w:eastAsia="Times New Roman" w:hAnsi="Arial" w:cs="Arial"/>
          <w:b/>
          <w:noProof/>
          <w:sz w:val="24"/>
          <w:szCs w:val="24"/>
          <w:lang w:eastAsia="en-GB"/>
        </w:rPr>
      </w:pPr>
    </w:p>
    <w:p w14:paraId="072F92A0" w14:textId="77777777" w:rsidR="00F51F1E" w:rsidRDefault="00F51F1E" w:rsidP="005D76E4">
      <w:pPr>
        <w:rPr>
          <w:rFonts w:ascii="Arial" w:eastAsia="Times New Roman" w:hAnsi="Arial" w:cs="Arial"/>
          <w:b/>
          <w:noProof/>
          <w:sz w:val="24"/>
          <w:szCs w:val="24"/>
          <w:lang w:eastAsia="en-GB"/>
        </w:rPr>
      </w:pPr>
    </w:p>
    <w:p w14:paraId="4718A5EB" w14:textId="77777777" w:rsidR="005D76E4" w:rsidRDefault="005D76E4" w:rsidP="005D76E4">
      <w:pPr>
        <w:rPr>
          <w:rFonts w:ascii="Arial" w:eastAsia="Times New Roman" w:hAnsi="Arial" w:cs="Arial"/>
          <w:b/>
          <w:noProof/>
          <w:sz w:val="24"/>
          <w:szCs w:val="24"/>
          <w:lang w:eastAsia="en-GB"/>
        </w:rPr>
      </w:pPr>
      <w:bookmarkStart w:id="7" w:name="Appendix2"/>
      <w:r>
        <w:rPr>
          <w:rFonts w:ascii="Arial" w:eastAsia="Times New Roman" w:hAnsi="Arial" w:cs="Arial"/>
          <w:b/>
          <w:noProof/>
          <w:sz w:val="24"/>
          <w:szCs w:val="24"/>
          <w:lang w:eastAsia="en-GB"/>
        </w:rPr>
        <w:lastRenderedPageBreak/>
        <w:t>Appendix 2 – Physician’s Associates</w:t>
      </w:r>
    </w:p>
    <w:bookmarkEnd w:id="7"/>
    <w:p w14:paraId="17A1FF24" w14:textId="77777777" w:rsidR="005D76E4" w:rsidRDefault="005D76E4" w:rsidP="005D76E4">
      <w:pPr>
        <w:rPr>
          <w:rFonts w:ascii="Arial" w:eastAsia="Times New Roman" w:hAnsi="Arial" w:cs="Arial"/>
          <w:b/>
          <w:noProof/>
          <w:sz w:val="24"/>
          <w:szCs w:val="24"/>
          <w:lang w:eastAsia="en-GB"/>
        </w:rPr>
      </w:pPr>
      <w:r w:rsidRPr="00702475">
        <w:rPr>
          <w:rFonts w:ascii="Arial" w:hAnsi="Arial" w:cs="Arial"/>
          <w:noProof/>
          <w:lang w:eastAsia="en-GB"/>
        </w:rPr>
        <mc:AlternateContent>
          <mc:Choice Requires="wps">
            <w:drawing>
              <wp:anchor distT="0" distB="0" distL="114300" distR="114300" simplePos="0" relativeHeight="251698176" behindDoc="0" locked="0" layoutInCell="1" allowOverlap="1" wp14:anchorId="5538A06B" wp14:editId="786F0747">
                <wp:simplePos x="0" y="0"/>
                <wp:positionH relativeFrom="column">
                  <wp:posOffset>1664869</wp:posOffset>
                </wp:positionH>
                <wp:positionV relativeFrom="paragraph">
                  <wp:posOffset>220497</wp:posOffset>
                </wp:positionV>
                <wp:extent cx="2399030" cy="447675"/>
                <wp:effectExtent l="0" t="0" r="20320" b="28575"/>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447675"/>
                        </a:xfrm>
                        <a:prstGeom prst="rect">
                          <a:avLst/>
                        </a:prstGeom>
                        <a:solidFill>
                          <a:srgbClr val="FFFFFF"/>
                        </a:solidFill>
                        <a:ln w="9525">
                          <a:solidFill>
                            <a:srgbClr val="000000"/>
                          </a:solidFill>
                          <a:miter lim="800000"/>
                          <a:headEnd/>
                          <a:tailEnd/>
                        </a:ln>
                      </wps:spPr>
                      <wps:txbx>
                        <w:txbxContent>
                          <w:p w14:paraId="7AC3DD1B" w14:textId="77777777" w:rsidR="00CE430E" w:rsidRPr="00221DE5" w:rsidRDefault="00CE430E" w:rsidP="005D76E4">
                            <w:pPr>
                              <w:pStyle w:val="BodyText2"/>
                              <w:rPr>
                                <w:b/>
                              </w:rPr>
                            </w:pPr>
                            <w:r w:rsidRPr="00116FE2">
                              <w:t xml:space="preserve"> </w:t>
                            </w:r>
                            <w:r w:rsidRPr="00221DE5">
                              <w:rPr>
                                <w:b/>
                              </w:rPr>
                              <w:t xml:space="preserve">Applications </w:t>
                            </w:r>
                            <w:r>
                              <w:rPr>
                                <w:b/>
                              </w:rPr>
                              <w:t xml:space="preserve">to request under </w:t>
                            </w:r>
                            <w:r w:rsidRPr="00221DE5">
                              <w:rPr>
                                <w:b/>
                              </w:rPr>
                              <w:t xml:space="preserve">existing </w:t>
                            </w:r>
                            <w:r>
                              <w:rPr>
                                <w:b/>
                              </w:rPr>
                              <w:t>NMR p</w:t>
                            </w:r>
                            <w:r w:rsidRPr="00221DE5">
                              <w:rPr>
                                <w:b/>
                              </w:rPr>
                              <w:t xml:space="preserve">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70F8" id="_x0000_s1037" type="#_x0000_t202" style="position:absolute;margin-left:131.1pt;margin-top:17.35pt;width:188.9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">
                <v:textbox>
                  <w:txbxContent>
                    <w:p w:rsidR="00CE430E" w:rsidRPr="00221DE5" w:rsidRDefault="00CE430E" w:rsidP="005D76E4">
                      <w:pPr>
                        <w:pStyle w:val="BodyText2"/>
                        <w:rPr>
                          <w:b/>
                        </w:rPr>
                      </w:pPr>
                      <w:r w:rsidRPr="00116FE2">
                        <w:t xml:space="preserve"> </w:t>
                      </w:r>
                      <w:r w:rsidRPr="00221DE5">
                        <w:rPr>
                          <w:b/>
                        </w:rPr>
                        <w:t xml:space="preserve">Applications </w:t>
                      </w:r>
                      <w:r>
                        <w:rPr>
                          <w:b/>
                        </w:rPr>
                        <w:t xml:space="preserve">to request under </w:t>
                      </w:r>
                      <w:r w:rsidRPr="00221DE5">
                        <w:rPr>
                          <w:b/>
                        </w:rPr>
                        <w:t xml:space="preserve">existing </w:t>
                      </w:r>
                      <w:r>
                        <w:rPr>
                          <w:b/>
                        </w:rPr>
                        <w:t>NMR p</w:t>
                      </w:r>
                      <w:r w:rsidRPr="00221DE5">
                        <w:rPr>
                          <w:b/>
                        </w:rPr>
                        <w:t xml:space="preserve">rotocol </w:t>
                      </w:r>
                    </w:p>
                  </w:txbxContent>
                </v:textbox>
              </v:shape>
            </w:pict>
          </mc:Fallback>
        </mc:AlternateContent>
      </w:r>
    </w:p>
    <w:p w14:paraId="3CC5C898" w14:textId="77777777" w:rsidR="005D76E4" w:rsidRDefault="005D76E4" w:rsidP="005D76E4">
      <w:pPr>
        <w:rPr>
          <w:rFonts w:ascii="Arial" w:eastAsia="Times New Roman" w:hAnsi="Arial" w:cs="Arial"/>
          <w:b/>
          <w:noProof/>
          <w:sz w:val="24"/>
          <w:szCs w:val="24"/>
          <w:lang w:eastAsia="en-GB"/>
        </w:rPr>
      </w:pPr>
    </w:p>
    <w:p w14:paraId="0AAD31C2" w14:textId="77777777" w:rsidR="005D76E4" w:rsidRDefault="005D76E4" w:rsidP="005D76E4">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700224" behindDoc="0" locked="0" layoutInCell="1" allowOverlap="1" wp14:anchorId="567729E6" wp14:editId="348F472E">
                <wp:simplePos x="0" y="0"/>
                <wp:positionH relativeFrom="margin">
                  <wp:posOffset>2876551</wp:posOffset>
                </wp:positionH>
                <wp:positionV relativeFrom="paragraph">
                  <wp:posOffset>12700</wp:posOffset>
                </wp:positionV>
                <wp:extent cx="0" cy="333375"/>
                <wp:effectExtent l="76200" t="0" r="76200" b="4762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A3C2" id="Line 128"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5pt,1pt" to="22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">
                <v:stroke endarrow="block"/>
                <w10:wrap anchorx="margin"/>
              </v:line>
            </w:pict>
          </mc:Fallback>
        </mc:AlternateContent>
      </w:r>
    </w:p>
    <w:p w14:paraId="315A9E58" w14:textId="77777777" w:rsidR="005D76E4" w:rsidRDefault="005D76E4" w:rsidP="005D76E4">
      <w:pPr>
        <w:rPr>
          <w:rFonts w:ascii="Arial" w:eastAsia="Times New Roman" w:hAnsi="Arial" w:cs="Arial"/>
          <w:b/>
          <w:noProof/>
          <w:sz w:val="24"/>
          <w:szCs w:val="24"/>
          <w:lang w:eastAsia="en-GB"/>
        </w:rPr>
      </w:pPr>
      <w:r>
        <w:rPr>
          <w:rFonts w:ascii="Arial" w:hAnsi="Arial" w:cs="Arial"/>
          <w:b/>
          <w:bCs/>
          <w:noProof/>
          <w:lang w:eastAsia="en-GB"/>
        </w:rPr>
        <mc:AlternateContent>
          <mc:Choice Requires="wps">
            <w:drawing>
              <wp:anchor distT="0" distB="0" distL="114300" distR="114300" simplePos="0" relativeHeight="251693056" behindDoc="0" locked="0" layoutInCell="1" allowOverlap="1" wp14:anchorId="77AA7564" wp14:editId="61667AAE">
                <wp:simplePos x="0" y="0"/>
                <wp:positionH relativeFrom="margin">
                  <wp:align>center</wp:align>
                </wp:positionH>
                <wp:positionV relativeFrom="paragraph">
                  <wp:posOffset>61595</wp:posOffset>
                </wp:positionV>
                <wp:extent cx="5838825" cy="580390"/>
                <wp:effectExtent l="0" t="0" r="28575" b="1016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0390"/>
                        </a:xfrm>
                        <a:prstGeom prst="rect">
                          <a:avLst/>
                        </a:prstGeom>
                        <a:solidFill>
                          <a:srgbClr val="FFFFFF"/>
                        </a:solidFill>
                        <a:ln w="9525">
                          <a:solidFill>
                            <a:srgbClr val="000000"/>
                          </a:solidFill>
                          <a:miter lim="800000"/>
                          <a:headEnd/>
                          <a:tailEnd/>
                        </a:ln>
                      </wps:spPr>
                      <wps:txbx>
                        <w:txbxContent>
                          <w:p w14:paraId="56FE3C99" w14:textId="77777777" w:rsidR="00CE430E" w:rsidRDefault="00CE430E" w:rsidP="005D76E4">
                            <w:pPr>
                              <w:pStyle w:val="BodyText2"/>
                            </w:pPr>
                            <w:r>
                              <w:t xml:space="preserve">Each new referrer in the approved staff group must complete &amp; return an ‘Application Form for Physician’s Associates to act as Imaging Referrers’ form (See </w:t>
                            </w:r>
                            <w:hyperlink w:anchor="Appendix4" w:history="1">
                              <w:r w:rsidRPr="008B53D0">
                                <w:rPr>
                                  <w:rStyle w:val="Hyperlink"/>
                                </w:rPr>
                                <w:t>Appendix 4</w:t>
                              </w:r>
                            </w:hyperlink>
                            <w:r>
                              <w:t xml:space="preserve">) in conjunction with their professional supervisor, in order to confirm competence.  </w:t>
                            </w:r>
                          </w:p>
                          <w:p w14:paraId="72679657" w14:textId="77777777" w:rsidR="00CE430E" w:rsidRDefault="00CE430E" w:rsidP="005D76E4">
                            <w:pPr>
                              <w:pStyle w:val="BodyText2"/>
                            </w:pPr>
                          </w:p>
                          <w:p w14:paraId="0AFF82DE" w14:textId="77777777" w:rsidR="00CE430E" w:rsidRDefault="00CE430E" w:rsidP="005D76E4">
                            <w:pPr>
                              <w:jc w:val="center"/>
                              <w:rPr>
                                <w:b/>
                                <w:bCs/>
                                <w:sz w:val="20"/>
                              </w:rPr>
                            </w:pPr>
                          </w:p>
                          <w:p w14:paraId="074C2A7C" w14:textId="77777777" w:rsidR="00CE430E" w:rsidRDefault="00CE430E" w:rsidP="005D76E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A8B0" id="_x0000_s1038" type="#_x0000_t202" style="position:absolute;margin-left:0;margin-top:4.85pt;width:459.75pt;height:45.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">
                <v:textbox>
                  <w:txbxContent>
                    <w:p w:rsidR="00CE430E" w:rsidRDefault="00CE430E" w:rsidP="005D76E4">
                      <w:pPr>
                        <w:pStyle w:val="BodyText2"/>
                      </w:pPr>
                      <w:r>
                        <w:t xml:space="preserve">Each new referrer in the approved staff group must complete &amp; return an ‘Application Form for Physician’s Associates to act as Imaging Referrers’ form (See </w:t>
                      </w:r>
                      <w:hyperlink w:anchor="Appendix4" w:history="1">
                        <w:r w:rsidRPr="008B53D0">
                          <w:rPr>
                            <w:rStyle w:val="Hyperlink"/>
                          </w:rPr>
                          <w:t>Appendix 4</w:t>
                        </w:r>
                      </w:hyperlink>
                      <w:r>
                        <w:t xml:space="preserve">) in conjunction with their professional supervisor, in order to confirm competence.  </w:t>
                      </w:r>
                    </w:p>
                    <w:p w:rsidR="00CE430E" w:rsidRDefault="00CE430E" w:rsidP="005D76E4">
                      <w:pPr>
                        <w:pStyle w:val="BodyText2"/>
                      </w:pPr>
                    </w:p>
                    <w:p w:rsidR="00CE430E" w:rsidRDefault="00CE430E" w:rsidP="005D76E4">
                      <w:pPr>
                        <w:jc w:val="center"/>
                        <w:rPr>
                          <w:b/>
                          <w:bCs/>
                          <w:sz w:val="20"/>
                        </w:rPr>
                      </w:pPr>
                    </w:p>
                    <w:p w:rsidR="00CE430E" w:rsidRDefault="00CE430E" w:rsidP="005D76E4">
                      <w:pPr>
                        <w:jc w:val="center"/>
                        <w:rPr>
                          <w:sz w:val="20"/>
                        </w:rPr>
                      </w:pPr>
                    </w:p>
                  </w:txbxContent>
                </v:textbox>
                <w10:wrap anchorx="margin"/>
              </v:shape>
            </w:pict>
          </mc:Fallback>
        </mc:AlternateContent>
      </w:r>
    </w:p>
    <w:p w14:paraId="7C7958A7" w14:textId="77777777" w:rsidR="005D76E4" w:rsidRDefault="005D76E4" w:rsidP="005D76E4">
      <w:pPr>
        <w:rPr>
          <w:rFonts w:ascii="Arial" w:eastAsia="Times New Roman" w:hAnsi="Arial" w:cs="Arial"/>
          <w:b/>
          <w:noProof/>
          <w:sz w:val="24"/>
          <w:szCs w:val="24"/>
          <w:lang w:eastAsia="en-GB"/>
        </w:rPr>
      </w:pPr>
    </w:p>
    <w:p w14:paraId="564AF1D5" w14:textId="77777777" w:rsidR="005D76E4" w:rsidRDefault="005D76E4" w:rsidP="005D76E4">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702272" behindDoc="0" locked="0" layoutInCell="1" allowOverlap="1" wp14:anchorId="337D6112" wp14:editId="6C01ACAE">
                <wp:simplePos x="0" y="0"/>
                <wp:positionH relativeFrom="margin">
                  <wp:posOffset>2867024</wp:posOffset>
                </wp:positionH>
                <wp:positionV relativeFrom="paragraph">
                  <wp:posOffset>8255</wp:posOffset>
                </wp:positionV>
                <wp:extent cx="9525" cy="323850"/>
                <wp:effectExtent l="38100" t="0" r="66675" b="57150"/>
                <wp:wrapNone/>
                <wp:docPr id="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1D30" id="Line 12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65pt" to="22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">
                <v:stroke endarrow="block"/>
                <w10:wrap anchorx="margin"/>
              </v:line>
            </w:pict>
          </mc:Fallback>
        </mc:AlternateContent>
      </w:r>
    </w:p>
    <w:p w14:paraId="142C5944" w14:textId="77777777" w:rsidR="005D76E4" w:rsidRDefault="005D76E4" w:rsidP="005D76E4">
      <w:pPr>
        <w:rPr>
          <w:rFonts w:ascii="Arial" w:eastAsia="Times New Roman" w:hAnsi="Arial" w:cs="Arial"/>
          <w:b/>
          <w:noProof/>
          <w:sz w:val="24"/>
          <w:szCs w:val="24"/>
          <w:lang w:eastAsia="en-GB"/>
        </w:rPr>
      </w:pPr>
      <w:r w:rsidRPr="00221DE5">
        <w:rPr>
          <w:rFonts w:ascii="Arial" w:hAnsi="Arial" w:cs="Arial"/>
          <w:noProof/>
          <w:lang w:eastAsia="en-GB"/>
        </w:rPr>
        <mc:AlternateContent>
          <mc:Choice Requires="wps">
            <w:drawing>
              <wp:anchor distT="0" distB="0" distL="114300" distR="114300" simplePos="0" relativeHeight="251699200" behindDoc="0" locked="0" layoutInCell="1" allowOverlap="1" wp14:anchorId="174A7172" wp14:editId="1DEEDAFD">
                <wp:simplePos x="0" y="0"/>
                <wp:positionH relativeFrom="margin">
                  <wp:posOffset>1355090</wp:posOffset>
                </wp:positionH>
                <wp:positionV relativeFrom="paragraph">
                  <wp:posOffset>35560</wp:posOffset>
                </wp:positionV>
                <wp:extent cx="3095625" cy="609600"/>
                <wp:effectExtent l="0" t="0" r="28575" b="1905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9600"/>
                        </a:xfrm>
                        <a:prstGeom prst="rect">
                          <a:avLst/>
                        </a:prstGeom>
                        <a:solidFill>
                          <a:srgbClr val="FFFFFF"/>
                        </a:solidFill>
                        <a:ln w="9525">
                          <a:solidFill>
                            <a:srgbClr val="000000"/>
                          </a:solidFill>
                          <a:miter lim="800000"/>
                          <a:headEnd/>
                          <a:tailEnd/>
                        </a:ln>
                      </wps:spPr>
                      <wps:txbx>
                        <w:txbxContent>
                          <w:p w14:paraId="677B5726" w14:textId="77777777" w:rsidR="00CE430E" w:rsidRDefault="00CE430E" w:rsidP="005D76E4">
                            <w:pPr>
                              <w:pStyle w:val="BodyText2"/>
                            </w:pPr>
                            <w:r w:rsidRPr="00116FE2">
                              <w:t xml:space="preserve"> </w:t>
                            </w:r>
                            <w:r>
                              <w:t xml:space="preserve">Application form completed and submitted with via e-mail to: </w:t>
                            </w:r>
                          </w:p>
                          <w:p w14:paraId="01CB418C" w14:textId="77777777" w:rsidR="00CE430E" w:rsidRDefault="00CE430E" w:rsidP="005D76E4">
                            <w:pPr>
                              <w:pStyle w:val="BodyText2"/>
                            </w:pPr>
                            <w:r>
                              <w:t>bdg-tr.NMR-BHNFT@nhs.net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6B7A" id="_x0000_s1039" type="#_x0000_t202" style="position:absolute;margin-left:106.7pt;margin-top:2.8pt;width:243.75pt;height: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">
                <v:textbox>
                  <w:txbxContent>
                    <w:p w:rsidR="00CE430E" w:rsidRDefault="00CE430E" w:rsidP="005D76E4">
                      <w:pPr>
                        <w:pStyle w:val="BodyText2"/>
                      </w:pPr>
                      <w:r w:rsidRPr="00116FE2">
                        <w:t xml:space="preserve"> </w:t>
                      </w:r>
                      <w:r>
                        <w:t xml:space="preserve">Application form completed and submitted with via e-mail to: </w:t>
                      </w:r>
                    </w:p>
                    <w:p w:rsidR="00CE430E" w:rsidRDefault="00CE430E" w:rsidP="005D76E4">
                      <w:pPr>
                        <w:pStyle w:val="BodyText2"/>
                      </w:pPr>
                      <w:r>
                        <w:t>bdg-tr.NMR-BHNFT@nhs.net</w:t>
                      </w:r>
                    </w:p>
                  </w:txbxContent>
                </v:textbox>
                <w10:wrap anchorx="margin"/>
              </v:shape>
            </w:pict>
          </mc:Fallback>
        </mc:AlternateContent>
      </w:r>
    </w:p>
    <w:p w14:paraId="046933DD" w14:textId="77777777" w:rsidR="005D76E4" w:rsidRDefault="005D76E4" w:rsidP="005D76E4">
      <w:pPr>
        <w:rPr>
          <w:rFonts w:ascii="Arial" w:eastAsia="Times New Roman" w:hAnsi="Arial" w:cs="Arial"/>
          <w:b/>
          <w:noProof/>
          <w:sz w:val="24"/>
          <w:szCs w:val="24"/>
          <w:lang w:eastAsia="en-GB"/>
        </w:rPr>
      </w:pPr>
    </w:p>
    <w:p w14:paraId="52F75490" w14:textId="77777777" w:rsidR="005D76E4" w:rsidRDefault="005D76E4" w:rsidP="005D76E4">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F53D4B4" wp14:editId="7E13F173">
                <wp:simplePos x="0" y="0"/>
                <wp:positionH relativeFrom="margin">
                  <wp:posOffset>2867025</wp:posOffset>
                </wp:positionH>
                <wp:positionV relativeFrom="paragraph">
                  <wp:posOffset>13335</wp:posOffset>
                </wp:positionV>
                <wp:extent cx="9525" cy="375285"/>
                <wp:effectExtent l="38100" t="0" r="66675" b="62865"/>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1491" id="Line 135"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1.05pt" to="22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">
                <v:stroke endarrow="block"/>
                <w10:wrap anchorx="margin"/>
              </v:line>
            </w:pict>
          </mc:Fallback>
        </mc:AlternateContent>
      </w:r>
    </w:p>
    <w:p w14:paraId="757409C0" w14:textId="77777777" w:rsidR="005D76E4" w:rsidRDefault="005D76E4" w:rsidP="005D76E4">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92032" behindDoc="0" locked="0" layoutInCell="1" allowOverlap="1" wp14:anchorId="5E22D6EA" wp14:editId="799BBEDF">
                <wp:simplePos x="0" y="0"/>
                <wp:positionH relativeFrom="margin">
                  <wp:align>left</wp:align>
                </wp:positionH>
                <wp:positionV relativeFrom="paragraph">
                  <wp:posOffset>62865</wp:posOffset>
                </wp:positionV>
                <wp:extent cx="5629275" cy="507365"/>
                <wp:effectExtent l="0" t="0" r="28575" b="26035"/>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07365"/>
                        </a:xfrm>
                        <a:prstGeom prst="rect">
                          <a:avLst/>
                        </a:prstGeom>
                        <a:solidFill>
                          <a:srgbClr val="FFFFFF"/>
                        </a:solidFill>
                        <a:ln w="9525">
                          <a:solidFill>
                            <a:srgbClr val="000000"/>
                          </a:solidFill>
                          <a:miter lim="800000"/>
                          <a:headEnd/>
                          <a:tailEnd/>
                        </a:ln>
                      </wps:spPr>
                      <wps:txbx>
                        <w:txbxContent>
                          <w:p w14:paraId="6CB7342C" w14:textId="77777777" w:rsidR="00CE430E" w:rsidRDefault="00CE430E" w:rsidP="005D76E4">
                            <w:pPr>
                              <w:pStyle w:val="BodyText2"/>
                            </w:pPr>
                            <w:r>
                              <w:t>Application reviewed by Professional Lead Radiographer to ensure it meets the application crit</w:t>
                            </w:r>
                            <w:r>
                              <w:rPr>
                                <w:noProof/>
                              </w:rPr>
                              <w:t xml:space="preserve">eria. </w:t>
                            </w:r>
                            <w:r>
                              <w:t xml:space="preserve">Automatic response to confirm application has been received and is being processed.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F9B1E" id="_x0000_s1040" type="#_x0000_t202" style="position:absolute;margin-left:0;margin-top:4.95pt;width:443.25pt;height:39.9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">
                <v:textbox>
                  <w:txbxContent>
                    <w:p w:rsidR="00CE430E" w:rsidRDefault="00CE430E" w:rsidP="005D76E4">
                      <w:pPr>
                        <w:pStyle w:val="BodyText2"/>
                      </w:pPr>
                      <w:r>
                        <w:t>Application reviewed by Professional Lead Radiographer to ensure it meets the application crit</w:t>
                      </w:r>
                      <w:r>
                        <w:rPr>
                          <w:noProof/>
                        </w:rPr>
                        <w:t xml:space="preserve">eria. </w:t>
                      </w:r>
                      <w:r>
                        <w:t xml:space="preserve">Automatic response to confirm application has been received and is being processed. </w:t>
                      </w:r>
                    </w:p>
                  </w:txbxContent>
                </v:textbox>
                <w10:wrap anchorx="margin"/>
              </v:shape>
            </w:pict>
          </mc:Fallback>
        </mc:AlternateContent>
      </w:r>
    </w:p>
    <w:p w14:paraId="7FA70B19" w14:textId="77777777" w:rsidR="005D76E4" w:rsidRDefault="005D76E4" w:rsidP="005D76E4">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66F6787B" wp14:editId="1878F01C">
                <wp:simplePos x="0" y="0"/>
                <wp:positionH relativeFrom="margin">
                  <wp:posOffset>809625</wp:posOffset>
                </wp:positionH>
                <wp:positionV relativeFrom="paragraph">
                  <wp:posOffset>241934</wp:posOffset>
                </wp:positionV>
                <wp:extent cx="0" cy="514350"/>
                <wp:effectExtent l="76200" t="38100" r="57150" b="19050"/>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FDEC" id="Line 150"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75pt,19.05pt" to="63.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5dLwIAAFY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">
                <v:stroke endarrow="block"/>
                <w10:wrap anchorx="margin"/>
              </v:line>
            </w:pict>
          </mc:Fallback>
        </mc:AlternateContent>
      </w:r>
      <w:r>
        <w:rPr>
          <w:rFonts w:ascii="Arial" w:hAnsi="Arial" w:cs="Arial"/>
          <w:noProof/>
          <w:lang w:eastAsia="en-GB"/>
        </w:rPr>
        <mc:AlternateContent>
          <mc:Choice Requires="wps">
            <w:drawing>
              <wp:anchor distT="0" distB="0" distL="114300" distR="114300" simplePos="0" relativeHeight="251697152" behindDoc="0" locked="0" layoutInCell="1" allowOverlap="1" wp14:anchorId="72A02B73" wp14:editId="05AFCD59">
                <wp:simplePos x="0" y="0"/>
                <wp:positionH relativeFrom="margin">
                  <wp:posOffset>2905124</wp:posOffset>
                </wp:positionH>
                <wp:positionV relativeFrom="paragraph">
                  <wp:posOffset>241935</wp:posOffset>
                </wp:positionV>
                <wp:extent cx="0" cy="476250"/>
                <wp:effectExtent l="76200" t="0" r="57150" b="57150"/>
                <wp:wrapNone/>
                <wp:docPr id="1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F2A4" id="Line 150"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75pt,19.05pt" to="22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fWMAIAAFY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">
                <v:stroke endarrow="block"/>
                <w10:wrap anchorx="margin"/>
              </v:line>
            </w:pict>
          </mc:Fallback>
        </mc:AlternateContent>
      </w:r>
    </w:p>
    <w:p w14:paraId="4661C421" w14:textId="77777777" w:rsidR="005D76E4" w:rsidRDefault="005D76E4" w:rsidP="005D76E4">
      <w:pPr>
        <w:rPr>
          <w:rFonts w:ascii="Arial" w:eastAsia="Times New Roman" w:hAnsi="Arial" w:cs="Arial"/>
          <w:b/>
          <w:noProof/>
          <w:sz w:val="24"/>
          <w:szCs w:val="24"/>
          <w:lang w:eastAsia="en-GB"/>
        </w:rPr>
      </w:pPr>
    </w:p>
    <w:p w14:paraId="2FADFE2E" w14:textId="77777777" w:rsidR="005D76E4" w:rsidRDefault="005D76E4" w:rsidP="005D76E4">
      <w:pPr>
        <w:rPr>
          <w:rFonts w:ascii="Arial" w:eastAsia="Times New Roman" w:hAnsi="Arial" w:cs="Arial"/>
          <w:b/>
          <w:noProof/>
          <w:sz w:val="24"/>
          <w:szCs w:val="24"/>
          <w:lang w:eastAsia="en-GB"/>
        </w:rPr>
      </w:pPr>
      <w:r>
        <w:rPr>
          <w:noProof/>
          <w:lang w:eastAsia="en-GB"/>
        </w:rPr>
        <mc:AlternateContent>
          <mc:Choice Requires="wps">
            <w:drawing>
              <wp:anchor distT="0" distB="0" distL="114300" distR="114300" simplePos="0" relativeHeight="251696128" behindDoc="0" locked="0" layoutInCell="1" allowOverlap="1" wp14:anchorId="44657878" wp14:editId="03CB62B9">
                <wp:simplePos x="0" y="0"/>
                <wp:positionH relativeFrom="column">
                  <wp:posOffset>-380365</wp:posOffset>
                </wp:positionH>
                <wp:positionV relativeFrom="paragraph">
                  <wp:posOffset>95885</wp:posOffset>
                </wp:positionV>
                <wp:extent cx="1600200" cy="457200"/>
                <wp:effectExtent l="8890" t="8255" r="10160" b="10795"/>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1DE9C1E" w14:textId="77777777" w:rsidR="00CE430E" w:rsidRPr="00221DE5" w:rsidRDefault="00CE430E" w:rsidP="005D76E4">
                            <w:pPr>
                              <w:jc w:val="center"/>
                              <w:rPr>
                                <w:rFonts w:ascii="Arial" w:hAnsi="Arial" w:cs="Arial"/>
                                <w:sz w:val="20"/>
                              </w:rPr>
                            </w:pPr>
                            <w:r w:rsidRPr="00221DE5">
                              <w:rPr>
                                <w:rFonts w:ascii="Arial" w:hAnsi="Arial" w:cs="Arial"/>
                                <w:sz w:val="20"/>
                              </w:rPr>
                              <w:t>Application returned for amendment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178A" id="_x0000_s1041" type="#_x0000_t202" style="position:absolute;margin-left:-29.95pt;margin-top:7.55pt;width:12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">
                <v:textbox>
                  <w:txbxContent>
                    <w:p w:rsidR="00CE430E" w:rsidRPr="00221DE5" w:rsidRDefault="00CE430E" w:rsidP="005D76E4">
                      <w:pPr>
                        <w:jc w:val="center"/>
                        <w:rPr>
                          <w:rFonts w:ascii="Arial" w:hAnsi="Arial" w:cs="Arial"/>
                          <w:sz w:val="20"/>
                        </w:rPr>
                      </w:pPr>
                      <w:r w:rsidRPr="00221DE5">
                        <w:rPr>
                          <w:rFonts w:ascii="Arial" w:hAnsi="Arial" w:cs="Arial"/>
                          <w:sz w:val="20"/>
                        </w:rPr>
                        <w:t>Application returned for amendment</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2C96FF7E" wp14:editId="37D445AA">
                <wp:simplePos x="0" y="0"/>
                <wp:positionH relativeFrom="margin">
                  <wp:posOffset>2338070</wp:posOffset>
                </wp:positionH>
                <wp:positionV relativeFrom="paragraph">
                  <wp:posOffset>38100</wp:posOffset>
                </wp:positionV>
                <wp:extent cx="2133600" cy="492760"/>
                <wp:effectExtent l="0" t="0" r="12700" b="15240"/>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92760"/>
                        </a:xfrm>
                        <a:prstGeom prst="rect">
                          <a:avLst/>
                        </a:prstGeom>
                        <a:solidFill>
                          <a:srgbClr val="FFFFFF"/>
                        </a:solidFill>
                        <a:ln w="9525">
                          <a:solidFill>
                            <a:srgbClr val="000000"/>
                          </a:solidFill>
                          <a:miter lim="800000"/>
                          <a:headEnd/>
                          <a:tailEnd/>
                        </a:ln>
                      </wps:spPr>
                      <wps:txbx>
                        <w:txbxContent>
                          <w:p w14:paraId="77F93E26" w14:textId="77777777" w:rsidR="00CE430E" w:rsidRDefault="00CE430E" w:rsidP="005D76E4">
                            <w:pPr>
                              <w:jc w:val="center"/>
                              <w:rPr>
                                <w:b/>
                                <w:bCs/>
                                <w:sz w:val="20"/>
                              </w:rPr>
                            </w:pPr>
                            <w:r>
                              <w:rPr>
                                <w:b/>
                                <w:bCs/>
                                <w:sz w:val="20"/>
                              </w:rPr>
                              <w:t>Paperwork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31AB" id="_x0000_s1042" type="#_x0000_t202" style="position:absolute;margin-left:184.1pt;margin-top:3pt;width:168pt;height:38.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9qMQIAAFs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">
                <v:textbox>
                  <w:txbxContent>
                    <w:p w:rsidR="00CE430E" w:rsidRDefault="00CE430E" w:rsidP="005D76E4">
                      <w:pPr>
                        <w:jc w:val="center"/>
                        <w:rPr>
                          <w:b/>
                          <w:bCs/>
                          <w:sz w:val="20"/>
                        </w:rPr>
                      </w:pPr>
                      <w:r>
                        <w:rPr>
                          <w:b/>
                          <w:bCs/>
                          <w:sz w:val="20"/>
                        </w:rPr>
                        <w:t>Paperwork complete?</w:t>
                      </w:r>
                    </w:p>
                  </w:txbxContent>
                </v:textbox>
                <w10:wrap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58149C5" wp14:editId="2BF8018E">
                <wp:simplePos x="0" y="0"/>
                <wp:positionH relativeFrom="column">
                  <wp:posOffset>1501216</wp:posOffset>
                </wp:positionH>
                <wp:positionV relativeFrom="paragraph">
                  <wp:posOffset>9449</wp:posOffset>
                </wp:positionV>
                <wp:extent cx="457200" cy="570586"/>
                <wp:effectExtent l="0" t="0" r="0" b="1270"/>
                <wp:wrapNone/>
                <wp:docPr id="1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0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5E22B" w14:textId="77777777" w:rsidR="00CE430E" w:rsidRDefault="00CE430E" w:rsidP="005D76E4">
                            <w:pPr>
                              <w:pStyle w:val="Heading1"/>
                              <w:rPr>
                                <w:sz w:val="20"/>
                              </w:rPr>
                            </w:pPr>
                            <w:r>
                              <w:rPr>
                                <w:sz w:val="20"/>
                              </w:rPr>
                              <w:t>NO</w:t>
                            </w:r>
                          </w:p>
                          <w:p w14:paraId="35B25C65" w14:textId="77777777" w:rsidR="00CE430E" w:rsidRDefault="00CE430E" w:rsidP="005D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7E99" id="_x0000_s1043" type="#_x0000_t202" style="position:absolute;margin-left:118.2pt;margin-top:.75pt;width:36pt;height:4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ibhQIAABk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" stroked="f">
                <v:textbox>
                  <w:txbxContent>
                    <w:p w:rsidR="00CE430E" w:rsidRDefault="00CE430E" w:rsidP="005D76E4">
                      <w:pPr>
                        <w:pStyle w:val="Heading1"/>
                        <w:rPr>
                          <w:sz w:val="20"/>
                        </w:rPr>
                      </w:pPr>
                      <w:r>
                        <w:rPr>
                          <w:sz w:val="20"/>
                        </w:rPr>
                        <w:t>NO</w:t>
                      </w:r>
                    </w:p>
                    <w:p w:rsidR="00CE430E" w:rsidRDefault="00CE430E" w:rsidP="005D76E4"/>
                  </w:txbxContent>
                </v:textbox>
              </v:shape>
            </w:pict>
          </mc:Fallback>
        </mc:AlternateContent>
      </w:r>
    </w:p>
    <w:p w14:paraId="40FCFC88" w14:textId="77777777" w:rsidR="005D76E4" w:rsidRDefault="005D76E4" w:rsidP="005D76E4">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64606925" wp14:editId="61AE91FF">
                <wp:simplePos x="0" y="0"/>
                <wp:positionH relativeFrom="margin">
                  <wp:posOffset>3419475</wp:posOffset>
                </wp:positionH>
                <wp:positionV relativeFrom="paragraph">
                  <wp:posOffset>227965</wp:posOffset>
                </wp:positionV>
                <wp:extent cx="0" cy="323850"/>
                <wp:effectExtent l="76200" t="0" r="76200" b="5715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A2B4" id="Line 15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9.25pt,17.95pt" to="26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">
                <v:stroke endarrow="block"/>
                <w10:wrap anchorx="margin"/>
              </v:line>
            </w:pict>
          </mc:Fallback>
        </mc:AlternateContent>
      </w:r>
      <w:r>
        <w:rPr>
          <w:rFonts w:ascii="Arial" w:hAnsi="Arial" w:cs="Arial"/>
          <w:noProof/>
          <w:lang w:eastAsia="en-GB"/>
        </w:rPr>
        <mc:AlternateContent>
          <mc:Choice Requires="wps">
            <w:drawing>
              <wp:anchor distT="0" distB="0" distL="114300" distR="114300" simplePos="0" relativeHeight="251705344" behindDoc="0" locked="0" layoutInCell="1" allowOverlap="1" wp14:anchorId="0123D083" wp14:editId="5602E224">
                <wp:simplePos x="0" y="0"/>
                <wp:positionH relativeFrom="column">
                  <wp:posOffset>2838450</wp:posOffset>
                </wp:positionH>
                <wp:positionV relativeFrom="paragraph">
                  <wp:posOffset>206375</wp:posOffset>
                </wp:positionV>
                <wp:extent cx="428625" cy="402590"/>
                <wp:effectExtent l="0" t="0" r="9525" b="0"/>
                <wp:wrapNone/>
                <wp:docPr id="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047C1" w14:textId="77777777" w:rsidR="00CE430E" w:rsidRDefault="00CE430E" w:rsidP="005D76E4">
                            <w:pPr>
                              <w:pStyle w:val="Heading1"/>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B3E8" id="_x0000_s1044" type="#_x0000_t202" style="position:absolute;margin-left:223.5pt;margin-top:16.25pt;width:33.75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KO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" stroked="f">
                <v:textbox>
                  <w:txbxContent>
                    <w:p w:rsidR="00CE430E" w:rsidRDefault="00CE430E" w:rsidP="005D76E4">
                      <w:pPr>
                        <w:pStyle w:val="Heading1"/>
                        <w:rPr>
                          <w:sz w:val="20"/>
                        </w:rPr>
                      </w:pPr>
                      <w:r>
                        <w:rPr>
                          <w:sz w:val="20"/>
                        </w:rPr>
                        <w:t>YES</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47AA73E4" wp14:editId="712CDDF2">
                <wp:simplePos x="0" y="0"/>
                <wp:positionH relativeFrom="column">
                  <wp:posOffset>1167130</wp:posOffset>
                </wp:positionH>
                <wp:positionV relativeFrom="paragraph">
                  <wp:posOffset>89535</wp:posOffset>
                </wp:positionV>
                <wp:extent cx="1163117" cy="7315"/>
                <wp:effectExtent l="38100" t="76200" r="0" b="88265"/>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3117" cy="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801C" id="Line 136"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7.05pt" to="1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">
                <v:stroke endarrow="block"/>
              </v:line>
            </w:pict>
          </mc:Fallback>
        </mc:AlternateContent>
      </w:r>
    </w:p>
    <w:p w14:paraId="4470D4BB" w14:textId="77777777" w:rsidR="005D76E4" w:rsidRDefault="005D76E4" w:rsidP="005D76E4">
      <w:pPr>
        <w:rPr>
          <w:rFonts w:ascii="Arial" w:eastAsia="Times New Roman" w:hAnsi="Arial" w:cs="Arial"/>
          <w:b/>
          <w:noProof/>
          <w:sz w:val="24"/>
          <w:szCs w:val="24"/>
          <w:lang w:eastAsia="en-GB"/>
        </w:rPr>
      </w:pPr>
      <w:r w:rsidRPr="00DA242B">
        <w:rPr>
          <w:rFonts w:ascii="Arial" w:hAnsi="Arial" w:cs="Arial"/>
          <w:b/>
          <w:bCs/>
          <w:noProof/>
          <w:lang w:eastAsia="en-GB"/>
        </w:rPr>
        <mc:AlternateContent>
          <mc:Choice Requires="wps">
            <w:drawing>
              <wp:anchor distT="0" distB="0" distL="114300" distR="114300" simplePos="0" relativeHeight="251706368" behindDoc="0" locked="0" layoutInCell="1" allowOverlap="1" wp14:anchorId="614B913C" wp14:editId="2B0FA29C">
                <wp:simplePos x="0" y="0"/>
                <wp:positionH relativeFrom="margin">
                  <wp:posOffset>-177165</wp:posOffset>
                </wp:positionH>
                <wp:positionV relativeFrom="paragraph">
                  <wp:posOffset>239395</wp:posOffset>
                </wp:positionV>
                <wp:extent cx="6086475" cy="647700"/>
                <wp:effectExtent l="0" t="0" r="28575" b="19050"/>
                <wp:wrapNone/>
                <wp:docPr id="2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47700"/>
                        </a:xfrm>
                        <a:prstGeom prst="rect">
                          <a:avLst/>
                        </a:prstGeom>
                        <a:solidFill>
                          <a:srgbClr val="FFFFFF"/>
                        </a:solidFill>
                        <a:ln w="9525">
                          <a:solidFill>
                            <a:srgbClr val="000000"/>
                          </a:solidFill>
                          <a:miter lim="800000"/>
                          <a:headEnd/>
                          <a:tailEnd/>
                        </a:ln>
                      </wps:spPr>
                      <wps:txbx>
                        <w:txbxContent>
                          <w:p w14:paraId="1585D263" w14:textId="77777777" w:rsidR="00CE430E" w:rsidRDefault="00CE430E" w:rsidP="005D76E4">
                            <w:pPr>
                              <w:pStyle w:val="BodyText2"/>
                            </w:pPr>
                            <w:r>
                              <w:t>Approved individuals will be issued with an individual reference code and their details added to the Medical Imaging referral database and the Radiology IT systems. Applications will be processed within  7 working days and an approval e-mail will be issued to the applicant and Practice Manager.</w:t>
                            </w:r>
                          </w:p>
                          <w:p w14:paraId="49E4EB91" w14:textId="77777777" w:rsidR="00CE430E" w:rsidRDefault="00CE430E" w:rsidP="005D76E4">
                            <w:pPr>
                              <w:pStyle w:val="BodyText2"/>
                            </w:pPr>
                            <w:r>
                              <w:t>*Escalation process</w:t>
                            </w:r>
                            <w:ins w:id="8" w:author="Clare Bannon" w:date="2023-03-28T11:44:00Z">
                              <w:r>
                                <w:t xml:space="preserve"> </w:t>
                              </w:r>
                            </w:ins>
                            <w:r>
                              <w:t>*</w:t>
                            </w:r>
                          </w:p>
                          <w:p w14:paraId="6E2DFE14" w14:textId="77777777" w:rsidR="00CE430E" w:rsidRDefault="00CE430E" w:rsidP="005D76E4">
                            <w:pPr>
                              <w:pStyle w:val="BodyText2"/>
                            </w:pPr>
                          </w:p>
                          <w:p w14:paraId="75792E63" w14:textId="77777777" w:rsidR="00CE430E" w:rsidRDefault="00CE430E" w:rsidP="005D76E4">
                            <w:pPr>
                              <w:pStyle w:val="BodyText2"/>
                              <w:rPr>
                                <w:ins w:id="9" w:author="Clare Bannon" w:date="2023-03-28T11:47:00Z"/>
                              </w:rPr>
                            </w:pPr>
                            <w:r>
                              <w:t>e</w:t>
                            </w:r>
                          </w:p>
                          <w:p w14:paraId="44F5862C" w14:textId="77777777" w:rsidR="00CE430E" w:rsidRDefault="00CE430E" w:rsidP="005D76E4">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B3B2" id="_x0000_s1045" type="#_x0000_t202" style="position:absolute;margin-left:-13.95pt;margin-top:18.85pt;width:479.25pt;height:5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">
                <v:textbox>
                  <w:txbxContent>
                    <w:p w:rsidR="00CE430E" w:rsidRDefault="00CE430E" w:rsidP="005D76E4">
                      <w:pPr>
                        <w:pStyle w:val="BodyText2"/>
                      </w:pPr>
                      <w:r>
                        <w:t>Approved individuals will be issued with an individual reference code and their details added to the Medical Imaging referral database and the Radiology IT systems. Applications will be processed within  7 working days and an approval e-mail will be issued to the applicant and Practice Manager.</w:t>
                      </w:r>
                    </w:p>
                    <w:p w:rsidR="00CE430E" w:rsidRDefault="00CE430E" w:rsidP="005D76E4">
                      <w:pPr>
                        <w:pStyle w:val="BodyText2"/>
                      </w:pPr>
                      <w:r>
                        <w:t>*Escalation process</w:t>
                      </w:r>
                      <w:ins w:id="10" w:author="Clare Bannon" w:date="2023-03-28T11:44:00Z">
                        <w:r>
                          <w:t xml:space="preserve"> </w:t>
                        </w:r>
                      </w:ins>
                      <w:r>
                        <w:t>*</w:t>
                      </w:r>
                    </w:p>
                    <w:p w:rsidR="00CE430E" w:rsidRDefault="00CE430E" w:rsidP="005D76E4">
                      <w:pPr>
                        <w:pStyle w:val="BodyText2"/>
                      </w:pPr>
                    </w:p>
                    <w:p w:rsidR="00CE430E" w:rsidRDefault="00CE430E" w:rsidP="005D76E4">
                      <w:pPr>
                        <w:pStyle w:val="BodyText2"/>
                        <w:rPr>
                          <w:ins w:id="11" w:author="Clare Bannon" w:date="2023-03-28T11:47:00Z"/>
                        </w:rPr>
                      </w:pPr>
                      <w:r>
                        <w:t>e</w:t>
                      </w:r>
                    </w:p>
                    <w:p w:rsidR="00CE430E" w:rsidRDefault="00CE430E" w:rsidP="005D76E4">
                      <w:pPr>
                        <w:pStyle w:val="BodyText2"/>
                      </w:pPr>
                    </w:p>
                  </w:txbxContent>
                </v:textbox>
                <w10:wrap anchorx="margin"/>
              </v:shape>
            </w:pict>
          </mc:Fallback>
        </mc:AlternateContent>
      </w:r>
    </w:p>
    <w:p w14:paraId="379DF648" w14:textId="77777777" w:rsidR="005D76E4" w:rsidRDefault="005D76E4" w:rsidP="005D76E4">
      <w:pPr>
        <w:rPr>
          <w:rFonts w:ascii="Arial" w:eastAsia="Times New Roman" w:hAnsi="Arial" w:cs="Arial"/>
          <w:b/>
          <w:noProof/>
          <w:sz w:val="24"/>
          <w:szCs w:val="24"/>
          <w:lang w:eastAsia="en-GB"/>
        </w:rPr>
      </w:pPr>
    </w:p>
    <w:p w14:paraId="41FDF4A9" w14:textId="77777777" w:rsidR="005D76E4" w:rsidRDefault="005D76E4" w:rsidP="005D76E4">
      <w:pPr>
        <w:rPr>
          <w:rFonts w:ascii="Arial" w:eastAsia="Times New Roman" w:hAnsi="Arial" w:cs="Arial"/>
          <w:b/>
          <w:noProof/>
          <w:sz w:val="24"/>
          <w:szCs w:val="24"/>
          <w:lang w:eastAsia="en-GB"/>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11DDFF29" wp14:editId="0C927C1F">
                <wp:simplePos x="0" y="0"/>
                <wp:positionH relativeFrom="margin">
                  <wp:posOffset>2867025</wp:posOffset>
                </wp:positionH>
                <wp:positionV relativeFrom="paragraph">
                  <wp:posOffset>261620</wp:posOffset>
                </wp:positionV>
                <wp:extent cx="9525" cy="257175"/>
                <wp:effectExtent l="38100" t="0" r="66675" b="47625"/>
                <wp:wrapNone/>
                <wp:docPr id="2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EC3F" id="Line 150"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20.6pt" to="22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5wKA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">
                <v:stroke endarrow="block"/>
                <w10:wrap anchorx="margin"/>
              </v:line>
            </w:pict>
          </mc:Fallback>
        </mc:AlternateContent>
      </w:r>
    </w:p>
    <w:p w14:paraId="469FBC54" w14:textId="77777777" w:rsidR="005D76E4" w:rsidRDefault="005D76E4" w:rsidP="005D76E4">
      <w:pPr>
        <w:rPr>
          <w:rFonts w:ascii="Arial" w:eastAsia="Times New Roman" w:hAnsi="Arial" w:cs="Arial"/>
          <w:b/>
          <w:noProof/>
          <w:sz w:val="24"/>
          <w:szCs w:val="24"/>
          <w:lang w:eastAsia="en-GB"/>
        </w:rPr>
      </w:pPr>
      <w:r>
        <w:rPr>
          <w:rFonts w:ascii="Arial" w:hAnsi="Arial" w:cs="Arial"/>
          <w:b/>
          <w:bCs/>
          <w:noProof/>
          <w:lang w:eastAsia="en-GB"/>
        </w:rPr>
        <mc:AlternateContent>
          <mc:Choice Requires="wps">
            <w:drawing>
              <wp:anchor distT="0" distB="0" distL="114300" distR="114300" simplePos="0" relativeHeight="251694080" behindDoc="0" locked="0" layoutInCell="1" allowOverlap="1" wp14:anchorId="6AB07BE3" wp14:editId="0F8DB060">
                <wp:simplePos x="0" y="0"/>
                <wp:positionH relativeFrom="margin">
                  <wp:align>center</wp:align>
                </wp:positionH>
                <wp:positionV relativeFrom="paragraph">
                  <wp:posOffset>189865</wp:posOffset>
                </wp:positionV>
                <wp:extent cx="6069330" cy="548640"/>
                <wp:effectExtent l="0" t="0" r="26670" b="2286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48640"/>
                        </a:xfrm>
                        <a:prstGeom prst="rect">
                          <a:avLst/>
                        </a:prstGeom>
                        <a:solidFill>
                          <a:srgbClr val="FFFFFF"/>
                        </a:solidFill>
                        <a:ln w="9525">
                          <a:solidFill>
                            <a:srgbClr val="000000"/>
                          </a:solidFill>
                          <a:miter lim="800000"/>
                          <a:headEnd/>
                          <a:tailEnd/>
                        </a:ln>
                      </wps:spPr>
                      <wps:txbx>
                        <w:txbxContent>
                          <w:p w14:paraId="38322241" w14:textId="77777777" w:rsidR="00CE430E" w:rsidRPr="00310E4D" w:rsidRDefault="00CE430E" w:rsidP="005D76E4">
                            <w:pPr>
                              <w:jc w:val="center"/>
                              <w:rPr>
                                <w:rFonts w:ascii="Arial" w:hAnsi="Arial" w:cs="Arial"/>
                                <w:b/>
                                <w:bCs/>
                                <w:sz w:val="20"/>
                              </w:rPr>
                            </w:pPr>
                            <w:r w:rsidRPr="00310E4D">
                              <w:rPr>
                                <w:rFonts w:ascii="Arial" w:hAnsi="Arial" w:cs="Arial"/>
                                <w:b/>
                                <w:bCs/>
                                <w:sz w:val="20"/>
                              </w:rPr>
                              <w:t xml:space="preserve">Individual may make referrals in accordance with the terms of the approved application protocol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E790" id="_x0000_s1046" type="#_x0000_t202" style="position:absolute;margin-left:0;margin-top:14.95pt;width:477.9pt;height:43.2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v7LwIAAFs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">
                <v:textbox>
                  <w:txbxContent>
                    <w:p w:rsidR="00CE430E" w:rsidRPr="00310E4D" w:rsidRDefault="00CE430E" w:rsidP="005D76E4">
                      <w:pPr>
                        <w:jc w:val="center"/>
                        <w:rPr>
                          <w:rFonts w:ascii="Arial" w:hAnsi="Arial" w:cs="Arial"/>
                          <w:b/>
                          <w:bCs/>
                          <w:sz w:val="20"/>
                        </w:rPr>
                      </w:pPr>
                      <w:r w:rsidRPr="00310E4D">
                        <w:rPr>
                          <w:rFonts w:ascii="Arial" w:hAnsi="Arial" w:cs="Arial"/>
                          <w:b/>
                          <w:bCs/>
                          <w:sz w:val="20"/>
                        </w:rPr>
                        <w:t xml:space="preserve">Individual may make referrals in accordance with the terms of the approved application protocol </w:t>
                      </w:r>
                    </w:p>
                  </w:txbxContent>
                </v:textbox>
                <w10:wrap anchorx="margin"/>
              </v:shape>
            </w:pict>
          </mc:Fallback>
        </mc:AlternateContent>
      </w:r>
    </w:p>
    <w:p w14:paraId="7908C08C" w14:textId="77777777" w:rsidR="005D76E4" w:rsidRDefault="005D76E4" w:rsidP="005D76E4">
      <w:pPr>
        <w:rPr>
          <w:rFonts w:ascii="Arial" w:eastAsia="Times New Roman" w:hAnsi="Arial" w:cs="Arial"/>
          <w:b/>
          <w:noProof/>
          <w:sz w:val="24"/>
          <w:szCs w:val="24"/>
          <w:lang w:eastAsia="en-GB"/>
        </w:rPr>
      </w:pPr>
    </w:p>
    <w:p w14:paraId="5FCFB97D" w14:textId="77777777" w:rsidR="005D76E4" w:rsidRDefault="005D76E4" w:rsidP="005D76E4">
      <w:pPr>
        <w:rPr>
          <w:rFonts w:ascii="Arial" w:eastAsia="Times New Roman" w:hAnsi="Arial" w:cs="Arial"/>
          <w:b/>
          <w:noProof/>
          <w:sz w:val="24"/>
          <w:szCs w:val="24"/>
          <w:lang w:eastAsia="en-GB"/>
        </w:rPr>
      </w:pPr>
    </w:p>
    <w:p w14:paraId="3F0BC95A" w14:textId="77777777" w:rsidR="005D76E4" w:rsidRDefault="005D76E4" w:rsidP="005D76E4">
      <w:pPr>
        <w:rPr>
          <w:rFonts w:ascii="Arial" w:eastAsia="Times New Roman" w:hAnsi="Arial" w:cs="Arial"/>
          <w:b/>
          <w:noProof/>
          <w:sz w:val="24"/>
          <w:szCs w:val="24"/>
          <w:lang w:eastAsia="en-GB"/>
        </w:rPr>
      </w:pPr>
    </w:p>
    <w:p w14:paraId="42384C79" w14:textId="77777777" w:rsidR="005D76E4" w:rsidRDefault="005D76E4" w:rsidP="005D76E4">
      <w:pPr>
        <w:pStyle w:val="BodyText2"/>
        <w:jc w:val="left"/>
        <w:rPr>
          <w:rStyle w:val="Hyperlink"/>
        </w:rPr>
      </w:pPr>
      <w:r>
        <w:rPr>
          <w:b/>
          <w:noProof/>
          <w:sz w:val="24"/>
          <w:lang w:eastAsia="en-GB"/>
        </w:rPr>
        <w:t xml:space="preserve">ALL QUERIES SHOULD BE SENT TO </w:t>
      </w:r>
      <w:hyperlink r:id="rId16" w:history="1">
        <w:r w:rsidRPr="00460C48">
          <w:rPr>
            <w:rStyle w:val="Hyperlink"/>
          </w:rPr>
          <w:t>bdg-tr.NMR.BHNFT@nhs.net</w:t>
        </w:r>
      </w:hyperlink>
    </w:p>
    <w:p w14:paraId="04DAA271" w14:textId="77777777" w:rsidR="008C2D5F" w:rsidRDefault="008C2D5F">
      <w:pPr>
        <w:spacing w:after="0" w:line="240" w:lineRule="auto"/>
        <w:rPr>
          <w:rFonts w:ascii="Arial" w:eastAsia="Times New Roman" w:hAnsi="Arial" w:cs="Arial"/>
          <w:b/>
          <w:sz w:val="20"/>
          <w:szCs w:val="24"/>
        </w:rPr>
      </w:pPr>
      <w:r>
        <w:rPr>
          <w:b/>
        </w:rPr>
        <w:br w:type="page"/>
      </w:r>
    </w:p>
    <w:p w14:paraId="52966C6B" w14:textId="77777777" w:rsidR="008C2D5F" w:rsidRPr="008C2D5F" w:rsidRDefault="008C2D5F" w:rsidP="008C2D5F">
      <w:pPr>
        <w:spacing w:after="0" w:line="240" w:lineRule="auto"/>
        <w:jc w:val="right"/>
        <w:rPr>
          <w:rFonts w:ascii="Arial" w:eastAsia="Times New Roman" w:hAnsi="Arial" w:cs="Arial"/>
          <w:szCs w:val="24"/>
        </w:rPr>
      </w:pPr>
    </w:p>
    <w:p w14:paraId="6FCA1484" w14:textId="77777777" w:rsidR="008C2D5F" w:rsidRPr="008C2D5F" w:rsidRDefault="008C2D5F" w:rsidP="008C2D5F">
      <w:pPr>
        <w:spacing w:after="0" w:line="240" w:lineRule="auto"/>
        <w:jc w:val="center"/>
        <w:rPr>
          <w:rFonts w:ascii="Arial" w:eastAsia="Times New Roman" w:hAnsi="Arial" w:cs="Arial"/>
          <w:sz w:val="10"/>
          <w:szCs w:val="24"/>
        </w:rPr>
      </w:pPr>
      <w:bookmarkStart w:id="10" w:name="_Hlk129011681"/>
    </w:p>
    <w:p w14:paraId="36820F61" w14:textId="77777777" w:rsidR="008C2D5F" w:rsidRPr="008C2D5F" w:rsidRDefault="005D76E4" w:rsidP="00310E4D">
      <w:pPr>
        <w:spacing w:after="0" w:line="240" w:lineRule="auto"/>
        <w:rPr>
          <w:rFonts w:ascii="Arial" w:eastAsia="Times New Roman" w:hAnsi="Arial" w:cs="Arial"/>
          <w:b/>
          <w:szCs w:val="24"/>
        </w:rPr>
      </w:pPr>
      <w:bookmarkStart w:id="11" w:name="Appendix3"/>
      <w:r>
        <w:rPr>
          <w:rFonts w:ascii="Arial" w:eastAsia="Times New Roman" w:hAnsi="Arial" w:cs="Arial"/>
          <w:b/>
          <w:szCs w:val="24"/>
        </w:rPr>
        <w:t>Appendix 3</w:t>
      </w:r>
      <w:bookmarkEnd w:id="11"/>
      <w:r>
        <w:rPr>
          <w:rFonts w:ascii="Arial" w:eastAsia="Times New Roman" w:hAnsi="Arial" w:cs="Arial"/>
          <w:b/>
          <w:szCs w:val="24"/>
        </w:rPr>
        <w:t xml:space="preserve"> – Application Form for Registered Health Care Professionals </w:t>
      </w:r>
    </w:p>
    <w:p w14:paraId="3694C6CB" w14:textId="77777777" w:rsidR="008C2D5F" w:rsidRPr="008C2D5F" w:rsidRDefault="008C2D5F" w:rsidP="008C2D5F">
      <w:pPr>
        <w:spacing w:after="0" w:line="240" w:lineRule="auto"/>
        <w:jc w:val="center"/>
        <w:rPr>
          <w:rFonts w:ascii="Arial" w:eastAsia="Times New Roman" w:hAnsi="Arial" w:cs="Arial"/>
          <w:b/>
          <w:bCs/>
          <w:szCs w:val="24"/>
        </w:rPr>
      </w:pPr>
    </w:p>
    <w:p w14:paraId="049B2953" w14:textId="77777777" w:rsidR="008C2D5F" w:rsidRPr="008C2D5F" w:rsidRDefault="008C2D5F" w:rsidP="008C2D5F">
      <w:pPr>
        <w:keepNext/>
        <w:spacing w:after="0" w:line="240" w:lineRule="auto"/>
        <w:jc w:val="center"/>
        <w:outlineLvl w:val="0"/>
        <w:rPr>
          <w:rFonts w:ascii="Arial" w:eastAsia="Times New Roman" w:hAnsi="Arial" w:cs="Arial"/>
          <w:b/>
          <w:bCs/>
          <w:szCs w:val="24"/>
        </w:rPr>
      </w:pPr>
      <w:r w:rsidRPr="008C2D5F">
        <w:rPr>
          <w:rFonts w:ascii="Arial" w:eastAsia="Times New Roman" w:hAnsi="Arial" w:cs="Arial"/>
          <w:b/>
          <w:bCs/>
          <w:szCs w:val="24"/>
        </w:rPr>
        <w:t>Application Form for Non-Medical Staff to Act as Imaging Referrers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8C2D5F" w:rsidRPr="008C2D5F" w14:paraId="700120A0" w14:textId="77777777" w:rsidTr="005D76E4">
        <w:tc>
          <w:tcPr>
            <w:tcW w:w="9936" w:type="dxa"/>
            <w:tcBorders>
              <w:left w:val="nil"/>
              <w:bottom w:val="nil"/>
              <w:right w:val="nil"/>
            </w:tcBorders>
          </w:tcPr>
          <w:p w14:paraId="4F8D04E2" w14:textId="77777777" w:rsidR="008C2D5F" w:rsidRPr="008C2D5F" w:rsidRDefault="008C2D5F" w:rsidP="008C2D5F">
            <w:pPr>
              <w:spacing w:after="0" w:line="240" w:lineRule="auto"/>
              <w:rPr>
                <w:rFonts w:ascii="Arial" w:eastAsia="Times New Roman" w:hAnsi="Arial" w:cs="Arial"/>
                <w:i/>
                <w:iCs/>
                <w:sz w:val="2"/>
                <w:szCs w:val="24"/>
              </w:rPr>
            </w:pPr>
          </w:p>
        </w:tc>
      </w:tr>
    </w:tbl>
    <w:p w14:paraId="764D81BF" w14:textId="77777777" w:rsidR="008C2D5F" w:rsidRPr="008C2D5F" w:rsidRDefault="008C2D5F" w:rsidP="008C2D5F">
      <w:pPr>
        <w:spacing w:after="0" w:line="240" w:lineRule="auto"/>
        <w:jc w:val="center"/>
        <w:rPr>
          <w:rFonts w:ascii="Arial" w:eastAsia="Times New Roman" w:hAnsi="Arial" w:cs="Arial"/>
          <w:b/>
          <w:bCs/>
          <w:szCs w:val="24"/>
        </w:rPr>
      </w:pPr>
      <w:r w:rsidRPr="008C2D5F">
        <w:rPr>
          <w:rFonts w:ascii="Arial" w:eastAsia="Times New Roman" w:hAnsi="Arial" w:cs="Arial"/>
          <w:b/>
          <w:bCs/>
          <w:szCs w:val="24"/>
        </w:rPr>
        <w:t>INSTRUCTIONS FOR COMPLETION</w:t>
      </w:r>
    </w:p>
    <w:p w14:paraId="167784AF" w14:textId="77777777" w:rsidR="008C2D5F" w:rsidRPr="008C2D5F" w:rsidRDefault="008C2D5F" w:rsidP="008C2D5F">
      <w:pPr>
        <w:spacing w:after="0" w:line="240" w:lineRule="auto"/>
        <w:jc w:val="center"/>
        <w:rPr>
          <w:rFonts w:ascii="Arial" w:eastAsia="Times New Roman" w:hAnsi="Arial" w:cs="Arial"/>
          <w:sz w:val="6"/>
          <w:szCs w:val="24"/>
        </w:rPr>
      </w:pPr>
    </w:p>
    <w:p w14:paraId="0229F0A4" w14:textId="77777777" w:rsidR="008C2D5F" w:rsidRPr="008C2D5F" w:rsidRDefault="008C2D5F" w:rsidP="008C2D5F">
      <w:pPr>
        <w:spacing w:after="0" w:line="240" w:lineRule="auto"/>
        <w:jc w:val="center"/>
        <w:rPr>
          <w:rFonts w:ascii="Arial" w:eastAsia="Times New Roman" w:hAnsi="Arial" w:cs="Arial"/>
          <w:i/>
          <w:iCs/>
          <w:szCs w:val="24"/>
        </w:rPr>
      </w:pPr>
      <w:r w:rsidRPr="008C2D5F">
        <w:rPr>
          <w:rFonts w:ascii="Arial" w:eastAsia="Times New Roman" w:hAnsi="Arial" w:cs="Arial"/>
          <w:i/>
          <w:iCs/>
          <w:szCs w:val="24"/>
        </w:rPr>
        <w:t>Please read the following instructions carefully before completing the application form</w:t>
      </w:r>
    </w:p>
    <w:p w14:paraId="1E01667F" w14:textId="77777777" w:rsidR="008C2D5F" w:rsidRPr="008C2D5F" w:rsidRDefault="008C2D5F" w:rsidP="008C2D5F">
      <w:pPr>
        <w:spacing w:after="0" w:line="240" w:lineRule="auto"/>
        <w:rPr>
          <w:rFonts w:ascii="Arial" w:eastAsia="Times New Roman" w:hAnsi="Arial" w:cs="Arial"/>
          <w:sz w:val="10"/>
          <w:szCs w:val="24"/>
        </w:rPr>
      </w:pPr>
    </w:p>
    <w:p w14:paraId="36C5E258" w14:textId="77777777" w:rsidR="008C2D5F" w:rsidRPr="008C2D5F" w:rsidRDefault="008C2D5F" w:rsidP="008C2D5F">
      <w:pPr>
        <w:numPr>
          <w:ilvl w:val="0"/>
          <w:numId w:val="4"/>
        </w:numPr>
        <w:spacing w:after="0" w:line="240" w:lineRule="auto"/>
        <w:ind w:left="360"/>
        <w:rPr>
          <w:rFonts w:ascii="Arial" w:eastAsia="Times New Roman" w:hAnsi="Arial" w:cs="Arial"/>
          <w:szCs w:val="24"/>
        </w:rPr>
      </w:pPr>
      <w:r w:rsidRPr="008C2D5F">
        <w:rPr>
          <w:rFonts w:ascii="Arial" w:eastAsia="Times New Roman" w:hAnsi="Arial" w:cs="Arial"/>
          <w:szCs w:val="24"/>
        </w:rPr>
        <w:t>Completion of this form is part of the process for non-medical healthcare professionals to apply for permission to refer patients for imaging examinations.</w:t>
      </w:r>
    </w:p>
    <w:p w14:paraId="60890A08" w14:textId="77777777" w:rsidR="008C2D5F" w:rsidRPr="008C2D5F" w:rsidRDefault="008C2D5F" w:rsidP="008C2D5F">
      <w:pPr>
        <w:numPr>
          <w:ilvl w:val="0"/>
          <w:numId w:val="4"/>
        </w:numPr>
        <w:spacing w:after="0" w:line="240" w:lineRule="auto"/>
        <w:ind w:left="360"/>
        <w:rPr>
          <w:rFonts w:ascii="Arial" w:eastAsia="Times New Roman" w:hAnsi="Arial" w:cs="Arial"/>
          <w:szCs w:val="24"/>
        </w:rPr>
      </w:pPr>
      <w:r w:rsidRPr="008C2D5F">
        <w:rPr>
          <w:rFonts w:ascii="Arial" w:eastAsia="Times New Roman" w:hAnsi="Arial" w:cs="Arial"/>
          <w:szCs w:val="24"/>
        </w:rPr>
        <w:t xml:space="preserve">Any application must include details of the referral protocol under which you are applying to refer. All referral protocols must have been approved by the Medical Imaging Department as outlined in </w:t>
      </w:r>
    </w:p>
    <w:p w14:paraId="0452BA5D" w14:textId="77777777" w:rsidR="008C2D5F" w:rsidRPr="008C2D5F" w:rsidRDefault="008C2D5F" w:rsidP="008C2D5F">
      <w:pPr>
        <w:numPr>
          <w:ilvl w:val="0"/>
          <w:numId w:val="4"/>
        </w:numPr>
        <w:spacing w:after="0" w:line="240" w:lineRule="auto"/>
        <w:ind w:left="360"/>
        <w:rPr>
          <w:rFonts w:ascii="Arial" w:eastAsia="Times New Roman" w:hAnsi="Arial" w:cs="Arial"/>
          <w:szCs w:val="24"/>
        </w:rPr>
      </w:pPr>
      <w:r w:rsidRPr="008C2D5F">
        <w:rPr>
          <w:rFonts w:ascii="Arial" w:eastAsia="Times New Roman" w:hAnsi="Arial" w:cs="Arial"/>
          <w:b/>
          <w:szCs w:val="24"/>
        </w:rPr>
        <w:t>Please complete sections 1 – 7</w:t>
      </w:r>
      <w:r w:rsidRPr="008C2D5F">
        <w:rPr>
          <w:rFonts w:ascii="Arial" w:eastAsia="Times New Roman" w:hAnsi="Arial" w:cs="Arial"/>
          <w:szCs w:val="24"/>
        </w:rPr>
        <w:t xml:space="preserve"> </w:t>
      </w:r>
      <w:r w:rsidRPr="008C2D5F">
        <w:rPr>
          <w:rFonts w:ascii="Arial" w:eastAsia="Times New Roman" w:hAnsi="Arial" w:cs="Arial"/>
          <w:b/>
          <w:szCs w:val="24"/>
        </w:rPr>
        <w:t>in full</w:t>
      </w:r>
      <w:r w:rsidRPr="008C2D5F">
        <w:rPr>
          <w:rFonts w:ascii="Arial" w:eastAsia="Times New Roman" w:hAnsi="Arial" w:cs="Arial"/>
          <w:szCs w:val="24"/>
        </w:rPr>
        <w:t xml:space="preserve"> </w:t>
      </w:r>
    </w:p>
    <w:p w14:paraId="74C43303" w14:textId="77777777" w:rsidR="008C2D5F" w:rsidRPr="008C2D5F" w:rsidRDefault="008C2D5F" w:rsidP="008C2D5F">
      <w:pPr>
        <w:spacing w:after="0" w:line="240" w:lineRule="auto"/>
        <w:rPr>
          <w:rFonts w:ascii="Arial" w:eastAsia="Times New Roman" w:hAnsi="Arial" w:cs="Arial"/>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8C2D5F" w:rsidRPr="008C2D5F" w14:paraId="7EF16CC2" w14:textId="77777777" w:rsidTr="005D76E4">
        <w:tc>
          <w:tcPr>
            <w:tcW w:w="9936" w:type="dxa"/>
            <w:tcBorders>
              <w:left w:val="nil"/>
              <w:bottom w:val="nil"/>
              <w:right w:val="nil"/>
            </w:tcBorders>
          </w:tcPr>
          <w:p w14:paraId="25E5E0E5" w14:textId="77777777" w:rsidR="008C2D5F" w:rsidRPr="008C2D5F" w:rsidRDefault="008C2D5F" w:rsidP="008C2D5F">
            <w:pPr>
              <w:spacing w:after="0" w:line="240" w:lineRule="auto"/>
              <w:rPr>
                <w:rFonts w:ascii="Arial" w:eastAsia="Times New Roman" w:hAnsi="Arial" w:cs="Arial"/>
                <w:sz w:val="2"/>
                <w:szCs w:val="24"/>
              </w:rPr>
            </w:pPr>
          </w:p>
        </w:tc>
      </w:tr>
    </w:tbl>
    <w:p w14:paraId="0EE637D4" w14:textId="77777777" w:rsidR="008C2D5F" w:rsidRPr="008C2D5F" w:rsidRDefault="008C2D5F" w:rsidP="008C2D5F">
      <w:pPr>
        <w:spacing w:after="0" w:line="240" w:lineRule="auto"/>
        <w:rPr>
          <w:rFonts w:ascii="Arial" w:eastAsia="Times New Roman" w:hAnsi="Arial" w:cs="Arial"/>
          <w:i/>
          <w:iCs/>
          <w:sz w:val="14"/>
          <w:szCs w:val="24"/>
        </w:rPr>
      </w:pPr>
    </w:p>
    <w:p w14:paraId="30F8827A" w14:textId="77777777" w:rsidR="008C2D5F" w:rsidRPr="008C2D5F" w:rsidRDefault="008C2D5F" w:rsidP="008C2D5F">
      <w:pPr>
        <w:spacing w:after="0" w:line="240" w:lineRule="auto"/>
        <w:rPr>
          <w:rFonts w:ascii="Arial" w:eastAsia="Times New Roman" w:hAnsi="Arial" w:cs="Arial"/>
          <w:i/>
          <w:iCs/>
          <w:szCs w:val="24"/>
        </w:rPr>
      </w:pPr>
      <w:r w:rsidRPr="008C2D5F">
        <w:rPr>
          <w:rFonts w:ascii="Arial" w:eastAsia="Times New Roman" w:hAnsi="Arial" w:cs="Arial"/>
          <w:b/>
          <w:bCs/>
          <w:i/>
          <w:iCs/>
          <w:szCs w:val="24"/>
        </w:rPr>
        <w:t>SECTION 1</w:t>
      </w:r>
      <w:r w:rsidRPr="008C2D5F">
        <w:rPr>
          <w:rFonts w:ascii="Arial" w:eastAsia="Times New Roman" w:hAnsi="Arial" w:cs="Arial"/>
          <w:i/>
          <w:iCs/>
          <w:szCs w:val="24"/>
        </w:rPr>
        <w:t xml:space="preserve"> </w:t>
      </w:r>
      <w:r w:rsidRPr="008C2D5F">
        <w:rPr>
          <w:rFonts w:ascii="Arial" w:eastAsia="Times New Roman" w:hAnsi="Arial" w:cs="Arial"/>
          <w:b/>
          <w:bCs/>
          <w:i/>
          <w:iCs/>
          <w:szCs w:val="24"/>
        </w:rPr>
        <w:t xml:space="preserve">– Details of proposed new non-medical referrer </w:t>
      </w:r>
    </w:p>
    <w:p w14:paraId="48B26094" w14:textId="77777777" w:rsidR="008C2D5F" w:rsidRPr="008C2D5F" w:rsidRDefault="008C2D5F" w:rsidP="008C2D5F">
      <w:pPr>
        <w:spacing w:after="0" w:line="240" w:lineRule="auto"/>
        <w:rPr>
          <w:rFonts w:ascii="Arial" w:eastAsia="Times New Roman" w:hAnsi="Arial" w:cs="Arial"/>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5635"/>
      </w:tblGrid>
      <w:tr w:rsidR="008C2D5F" w:rsidRPr="008C2D5F" w14:paraId="35B7ADF1" w14:textId="77777777" w:rsidTr="005D76E4">
        <w:tc>
          <w:tcPr>
            <w:tcW w:w="3375" w:type="dxa"/>
            <w:shd w:val="clear" w:color="auto" w:fill="auto"/>
          </w:tcPr>
          <w:p w14:paraId="7E2FFAEF" w14:textId="77777777" w:rsidR="008C2D5F" w:rsidRPr="008C2D5F" w:rsidRDefault="008C2D5F" w:rsidP="008C2D5F">
            <w:pPr>
              <w:spacing w:after="0" w:line="240" w:lineRule="auto"/>
              <w:rPr>
                <w:rFonts w:ascii="Arial" w:eastAsia="Times New Roman" w:hAnsi="Arial" w:cs="Arial"/>
                <w:szCs w:val="24"/>
              </w:rPr>
            </w:pPr>
          </w:p>
          <w:p w14:paraId="11BA959E"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5635" w:type="dxa"/>
            <w:shd w:val="clear" w:color="auto" w:fill="auto"/>
          </w:tcPr>
          <w:p w14:paraId="3E0A8C5D"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42A34848" w14:textId="77777777" w:rsidTr="005D76E4">
        <w:tc>
          <w:tcPr>
            <w:tcW w:w="3375" w:type="dxa"/>
            <w:shd w:val="clear" w:color="auto" w:fill="auto"/>
          </w:tcPr>
          <w:p w14:paraId="6298CE71" w14:textId="77777777" w:rsidR="008C2D5F" w:rsidRPr="008C2D5F" w:rsidRDefault="008C2D5F" w:rsidP="008C2D5F">
            <w:pPr>
              <w:spacing w:after="0" w:line="240" w:lineRule="auto"/>
              <w:rPr>
                <w:rFonts w:ascii="Arial" w:eastAsia="Times New Roman" w:hAnsi="Arial" w:cs="Arial"/>
                <w:szCs w:val="24"/>
              </w:rPr>
            </w:pPr>
          </w:p>
          <w:p w14:paraId="1B34A15D"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Professional Registration Number</w:t>
            </w:r>
          </w:p>
        </w:tc>
        <w:tc>
          <w:tcPr>
            <w:tcW w:w="5635" w:type="dxa"/>
            <w:shd w:val="clear" w:color="auto" w:fill="auto"/>
          </w:tcPr>
          <w:p w14:paraId="4D1F3E3B"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2F30919C" w14:textId="77777777" w:rsidTr="005D76E4">
        <w:tc>
          <w:tcPr>
            <w:tcW w:w="3375" w:type="dxa"/>
            <w:shd w:val="clear" w:color="auto" w:fill="auto"/>
          </w:tcPr>
          <w:p w14:paraId="0D18CCBF" w14:textId="77777777" w:rsidR="008C2D5F" w:rsidRPr="008C2D5F" w:rsidRDefault="008C2D5F" w:rsidP="008C2D5F">
            <w:pPr>
              <w:spacing w:after="0" w:line="240" w:lineRule="auto"/>
              <w:rPr>
                <w:rFonts w:ascii="Arial" w:eastAsia="Times New Roman" w:hAnsi="Arial" w:cs="Arial"/>
                <w:szCs w:val="24"/>
              </w:rPr>
            </w:pPr>
          </w:p>
          <w:p w14:paraId="0B738605"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Occupation</w:t>
            </w:r>
          </w:p>
        </w:tc>
        <w:tc>
          <w:tcPr>
            <w:tcW w:w="5635" w:type="dxa"/>
            <w:shd w:val="clear" w:color="auto" w:fill="auto"/>
          </w:tcPr>
          <w:p w14:paraId="69E91DFE"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59095BA1" w14:textId="77777777" w:rsidTr="005D76E4">
        <w:tc>
          <w:tcPr>
            <w:tcW w:w="3375" w:type="dxa"/>
            <w:shd w:val="clear" w:color="auto" w:fill="auto"/>
          </w:tcPr>
          <w:p w14:paraId="754EDC92" w14:textId="77777777" w:rsidR="008C2D5F" w:rsidRPr="008C2D5F" w:rsidRDefault="008C2D5F" w:rsidP="008C2D5F">
            <w:pPr>
              <w:spacing w:after="0" w:line="240" w:lineRule="auto"/>
              <w:rPr>
                <w:rFonts w:ascii="Arial" w:eastAsia="Times New Roman" w:hAnsi="Arial" w:cs="Arial"/>
                <w:szCs w:val="24"/>
              </w:rPr>
            </w:pPr>
          </w:p>
          <w:p w14:paraId="6D70B124"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Work address</w:t>
            </w:r>
          </w:p>
        </w:tc>
        <w:tc>
          <w:tcPr>
            <w:tcW w:w="5635" w:type="dxa"/>
            <w:shd w:val="clear" w:color="auto" w:fill="auto"/>
          </w:tcPr>
          <w:p w14:paraId="1748A5B2"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470AD0BF" w14:textId="77777777" w:rsidTr="005D76E4">
        <w:tc>
          <w:tcPr>
            <w:tcW w:w="3375" w:type="dxa"/>
            <w:shd w:val="clear" w:color="auto" w:fill="auto"/>
          </w:tcPr>
          <w:p w14:paraId="570D11A5" w14:textId="77777777" w:rsidR="008C2D5F" w:rsidRPr="008C2D5F" w:rsidRDefault="008C2D5F" w:rsidP="008C2D5F">
            <w:pPr>
              <w:spacing w:after="0" w:line="240" w:lineRule="auto"/>
              <w:rPr>
                <w:rFonts w:ascii="Arial" w:eastAsia="Times New Roman" w:hAnsi="Arial" w:cs="Arial"/>
                <w:szCs w:val="24"/>
              </w:rPr>
            </w:pPr>
          </w:p>
          <w:p w14:paraId="2B6ABED5"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E-mail address</w:t>
            </w:r>
          </w:p>
        </w:tc>
        <w:tc>
          <w:tcPr>
            <w:tcW w:w="5635" w:type="dxa"/>
            <w:shd w:val="clear" w:color="auto" w:fill="auto"/>
          </w:tcPr>
          <w:p w14:paraId="3927CDB1"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2DAED7C3" w14:textId="77777777" w:rsidTr="005D76E4">
        <w:tc>
          <w:tcPr>
            <w:tcW w:w="3375" w:type="dxa"/>
            <w:shd w:val="clear" w:color="auto" w:fill="auto"/>
          </w:tcPr>
          <w:p w14:paraId="04F71A3D" w14:textId="77777777" w:rsidR="008C2D5F" w:rsidRPr="008C2D5F" w:rsidRDefault="008C2D5F" w:rsidP="008C2D5F">
            <w:pPr>
              <w:spacing w:after="0" w:line="240" w:lineRule="auto"/>
              <w:rPr>
                <w:rFonts w:ascii="Arial" w:eastAsia="Times New Roman" w:hAnsi="Arial" w:cs="Arial"/>
                <w:szCs w:val="24"/>
              </w:rPr>
            </w:pPr>
          </w:p>
          <w:p w14:paraId="16B64A63"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Telephone</w:t>
            </w:r>
          </w:p>
        </w:tc>
        <w:tc>
          <w:tcPr>
            <w:tcW w:w="5635" w:type="dxa"/>
            <w:shd w:val="clear" w:color="auto" w:fill="auto"/>
          </w:tcPr>
          <w:p w14:paraId="6A508297"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73F32AB5" w14:textId="77777777" w:rsidTr="00310E4D">
        <w:trPr>
          <w:trHeight w:val="503"/>
        </w:trPr>
        <w:tc>
          <w:tcPr>
            <w:tcW w:w="9010" w:type="dxa"/>
            <w:gridSpan w:val="2"/>
            <w:shd w:val="clear" w:color="auto" w:fill="auto"/>
          </w:tcPr>
          <w:p w14:paraId="279825D0" w14:textId="77777777" w:rsidR="008C2D5F" w:rsidRPr="008C2D5F" w:rsidRDefault="008C2D5F" w:rsidP="008C2D5F">
            <w:pPr>
              <w:spacing w:after="0" w:line="240" w:lineRule="auto"/>
              <w:rPr>
                <w:rFonts w:ascii="Arial" w:eastAsia="Times New Roman" w:hAnsi="Arial" w:cs="Arial"/>
                <w:b/>
                <w:i/>
                <w:szCs w:val="24"/>
              </w:rPr>
            </w:pPr>
          </w:p>
          <w:p w14:paraId="12EF6B77" w14:textId="77777777" w:rsidR="008C2D5F" w:rsidRPr="008C2D5F" w:rsidRDefault="008C2D5F" w:rsidP="008C2D5F">
            <w:pPr>
              <w:spacing w:after="0" w:line="240" w:lineRule="auto"/>
              <w:rPr>
                <w:rFonts w:ascii="Arial" w:eastAsia="Times New Roman" w:hAnsi="Arial" w:cs="Arial"/>
                <w:b/>
                <w:i/>
                <w:szCs w:val="24"/>
              </w:rPr>
            </w:pPr>
            <w:r w:rsidRPr="008C2D5F">
              <w:rPr>
                <w:rFonts w:ascii="Arial" w:eastAsia="Times New Roman" w:hAnsi="Arial" w:cs="Arial"/>
                <w:b/>
                <w:i/>
                <w:szCs w:val="24"/>
              </w:rPr>
              <w:t>Details of professional supervisor/line manager</w:t>
            </w:r>
          </w:p>
          <w:p w14:paraId="05FA71FA"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57A38589" w14:textId="77777777" w:rsidTr="005D76E4">
        <w:tc>
          <w:tcPr>
            <w:tcW w:w="3375" w:type="dxa"/>
            <w:shd w:val="clear" w:color="auto" w:fill="auto"/>
          </w:tcPr>
          <w:p w14:paraId="52BA4602" w14:textId="77777777" w:rsidR="008C2D5F" w:rsidRPr="008C2D5F" w:rsidRDefault="008C2D5F" w:rsidP="008C2D5F">
            <w:pPr>
              <w:spacing w:after="0" w:line="240" w:lineRule="auto"/>
              <w:rPr>
                <w:rFonts w:ascii="Arial" w:eastAsia="Times New Roman" w:hAnsi="Arial" w:cs="Arial"/>
                <w:szCs w:val="24"/>
              </w:rPr>
            </w:pPr>
          </w:p>
          <w:p w14:paraId="4F1C9610"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5635" w:type="dxa"/>
            <w:shd w:val="clear" w:color="auto" w:fill="auto"/>
          </w:tcPr>
          <w:p w14:paraId="16B5CDC4"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77475D7E" w14:textId="77777777" w:rsidTr="005D76E4">
        <w:tc>
          <w:tcPr>
            <w:tcW w:w="3375" w:type="dxa"/>
            <w:shd w:val="clear" w:color="auto" w:fill="auto"/>
          </w:tcPr>
          <w:p w14:paraId="3746AE7D" w14:textId="77777777" w:rsidR="008C2D5F" w:rsidRPr="008C2D5F" w:rsidRDefault="008C2D5F" w:rsidP="008C2D5F">
            <w:pPr>
              <w:spacing w:after="0" w:line="240" w:lineRule="auto"/>
              <w:rPr>
                <w:rFonts w:ascii="Arial" w:eastAsia="Times New Roman" w:hAnsi="Arial" w:cs="Arial"/>
                <w:szCs w:val="24"/>
              </w:rPr>
            </w:pPr>
          </w:p>
          <w:p w14:paraId="2DA0C375"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Occupation</w:t>
            </w:r>
          </w:p>
        </w:tc>
        <w:tc>
          <w:tcPr>
            <w:tcW w:w="5635" w:type="dxa"/>
            <w:shd w:val="clear" w:color="auto" w:fill="auto"/>
          </w:tcPr>
          <w:p w14:paraId="0B773560"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5D7CD16E" w14:textId="77777777" w:rsidTr="005D76E4">
        <w:tc>
          <w:tcPr>
            <w:tcW w:w="3375" w:type="dxa"/>
            <w:shd w:val="clear" w:color="auto" w:fill="auto"/>
          </w:tcPr>
          <w:p w14:paraId="07DA9EC4" w14:textId="77777777" w:rsidR="008C2D5F" w:rsidRPr="008C2D5F" w:rsidRDefault="008C2D5F" w:rsidP="008C2D5F">
            <w:pPr>
              <w:spacing w:after="0" w:line="240" w:lineRule="auto"/>
              <w:rPr>
                <w:rFonts w:ascii="Arial" w:eastAsia="Times New Roman" w:hAnsi="Arial" w:cs="Arial"/>
                <w:szCs w:val="24"/>
              </w:rPr>
            </w:pPr>
          </w:p>
          <w:p w14:paraId="69097F92"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Department</w:t>
            </w:r>
          </w:p>
        </w:tc>
        <w:tc>
          <w:tcPr>
            <w:tcW w:w="5635" w:type="dxa"/>
            <w:shd w:val="clear" w:color="auto" w:fill="auto"/>
          </w:tcPr>
          <w:p w14:paraId="2C6FF0FC"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35A83F73" w14:textId="77777777" w:rsidTr="005D76E4">
        <w:tc>
          <w:tcPr>
            <w:tcW w:w="3375" w:type="dxa"/>
            <w:shd w:val="clear" w:color="auto" w:fill="auto"/>
          </w:tcPr>
          <w:p w14:paraId="187B59A8" w14:textId="77777777" w:rsidR="008C2D5F" w:rsidRPr="008C2D5F" w:rsidRDefault="008C2D5F" w:rsidP="008C2D5F">
            <w:pPr>
              <w:spacing w:after="0" w:line="240" w:lineRule="auto"/>
              <w:rPr>
                <w:rFonts w:ascii="Arial" w:eastAsia="Times New Roman" w:hAnsi="Arial" w:cs="Arial"/>
                <w:szCs w:val="24"/>
              </w:rPr>
            </w:pPr>
          </w:p>
          <w:p w14:paraId="4F2B3CB3"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E-mail address</w:t>
            </w:r>
          </w:p>
        </w:tc>
        <w:tc>
          <w:tcPr>
            <w:tcW w:w="5635" w:type="dxa"/>
            <w:shd w:val="clear" w:color="auto" w:fill="auto"/>
          </w:tcPr>
          <w:p w14:paraId="48C4817C"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0ED6F0C6" w14:textId="77777777" w:rsidTr="005D76E4">
        <w:trPr>
          <w:trHeight w:val="443"/>
        </w:trPr>
        <w:tc>
          <w:tcPr>
            <w:tcW w:w="3375" w:type="dxa"/>
            <w:shd w:val="clear" w:color="auto" w:fill="auto"/>
          </w:tcPr>
          <w:p w14:paraId="1296EA9C" w14:textId="77777777" w:rsidR="008C2D5F" w:rsidRPr="008C2D5F" w:rsidRDefault="008C2D5F" w:rsidP="008C2D5F">
            <w:pPr>
              <w:spacing w:after="0" w:line="240" w:lineRule="auto"/>
              <w:rPr>
                <w:rFonts w:ascii="Arial" w:eastAsia="Times New Roman" w:hAnsi="Arial" w:cs="Arial"/>
                <w:szCs w:val="24"/>
              </w:rPr>
            </w:pPr>
          </w:p>
          <w:p w14:paraId="42B30F41" w14:textId="77777777" w:rsidR="008C2D5F" w:rsidRPr="008C2D5F" w:rsidRDefault="008C2D5F" w:rsidP="00433C22">
            <w:pPr>
              <w:spacing w:after="0" w:line="240" w:lineRule="auto"/>
              <w:rPr>
                <w:rFonts w:ascii="Arial" w:eastAsia="Times New Roman" w:hAnsi="Arial" w:cs="Arial"/>
                <w:szCs w:val="24"/>
              </w:rPr>
            </w:pPr>
            <w:r w:rsidRPr="008C2D5F">
              <w:rPr>
                <w:rFonts w:ascii="Arial" w:eastAsia="Times New Roman" w:hAnsi="Arial" w:cs="Arial"/>
                <w:szCs w:val="24"/>
              </w:rPr>
              <w:t>Telephone</w:t>
            </w:r>
          </w:p>
        </w:tc>
        <w:tc>
          <w:tcPr>
            <w:tcW w:w="5635" w:type="dxa"/>
            <w:shd w:val="clear" w:color="auto" w:fill="auto"/>
          </w:tcPr>
          <w:p w14:paraId="6A5D0D5F" w14:textId="77777777" w:rsidR="008C2D5F" w:rsidRPr="008C2D5F" w:rsidRDefault="008C2D5F" w:rsidP="008C2D5F">
            <w:pPr>
              <w:spacing w:after="0" w:line="240" w:lineRule="auto"/>
              <w:rPr>
                <w:rFonts w:ascii="Arial" w:eastAsia="Times New Roman" w:hAnsi="Arial" w:cs="Arial"/>
                <w:szCs w:val="24"/>
              </w:rPr>
            </w:pPr>
          </w:p>
        </w:tc>
      </w:tr>
    </w:tbl>
    <w:p w14:paraId="66DF87B0" w14:textId="77777777" w:rsidR="008C2D5F" w:rsidRPr="008C2D5F" w:rsidRDefault="008C2D5F" w:rsidP="008C2D5F">
      <w:pPr>
        <w:numPr>
          <w:ilvl w:val="0"/>
          <w:numId w:val="4"/>
        </w:numPr>
        <w:pBdr>
          <w:bottom w:val="double" w:sz="6" w:space="22" w:color="auto"/>
        </w:pBdr>
        <w:spacing w:after="0" w:line="240" w:lineRule="auto"/>
        <w:rPr>
          <w:rFonts w:ascii="Arial" w:eastAsia="Times New Roman" w:hAnsi="Arial" w:cs="Arial"/>
          <w:b/>
          <w:bCs/>
          <w:sz w:val="18"/>
          <w:szCs w:val="18"/>
        </w:rPr>
      </w:pPr>
      <w:r w:rsidRPr="008C2D5F">
        <w:rPr>
          <w:rFonts w:ascii="Arial" w:eastAsia="Times New Roman" w:hAnsi="Arial" w:cs="Arial"/>
          <w:szCs w:val="24"/>
        </w:rPr>
        <w:t>Please complete the e-IR(ME)R learning as outlined below:</w:t>
      </w:r>
    </w:p>
    <w:p w14:paraId="286547C7" w14:textId="77777777" w:rsidR="008C2D5F" w:rsidRPr="008C2D5F" w:rsidRDefault="008C2D5F" w:rsidP="008C2D5F">
      <w:pPr>
        <w:numPr>
          <w:ilvl w:val="0"/>
          <w:numId w:val="8"/>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 xml:space="preserve">000 e-RADS- Radiation Safety for Staff </w:t>
      </w:r>
    </w:p>
    <w:p w14:paraId="507F52CB" w14:textId="77777777" w:rsidR="008C2D5F" w:rsidRPr="008C2D5F" w:rsidRDefault="008C2D5F" w:rsidP="008C2D5F">
      <w:pPr>
        <w:numPr>
          <w:ilvl w:val="0"/>
          <w:numId w:val="8"/>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000 e-IRMER Module 00 Guides and Tools</w:t>
      </w:r>
    </w:p>
    <w:p w14:paraId="3F9803BF" w14:textId="77777777" w:rsidR="008C2D5F" w:rsidRPr="008C2D5F" w:rsidRDefault="008C2D5F" w:rsidP="008C2D5F">
      <w:pPr>
        <w:numPr>
          <w:ilvl w:val="0"/>
          <w:numId w:val="8"/>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000 e-IRMER Module 01 Fundamental Physics of Radiation</w:t>
      </w:r>
    </w:p>
    <w:p w14:paraId="45D49399" w14:textId="77777777" w:rsidR="008C2D5F" w:rsidRPr="008C2D5F" w:rsidRDefault="008C2D5F" w:rsidP="008C2D5F">
      <w:pPr>
        <w:numPr>
          <w:ilvl w:val="0"/>
          <w:numId w:val="8"/>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000 e-IRMER Module 02 Management and Radiation Protection of the Patient</w:t>
      </w:r>
    </w:p>
    <w:p w14:paraId="072F2CED" w14:textId="77777777" w:rsidR="008C2D5F" w:rsidRDefault="008C2D5F" w:rsidP="008C2D5F">
      <w:pPr>
        <w:numPr>
          <w:ilvl w:val="0"/>
          <w:numId w:val="8"/>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000 e-IRMER Module 03 Legal requirements</w:t>
      </w:r>
    </w:p>
    <w:p w14:paraId="37DB397E" w14:textId="77777777" w:rsidR="00B66454" w:rsidRPr="008C2D5F" w:rsidRDefault="00B66454" w:rsidP="008C2D5F">
      <w:pPr>
        <w:numPr>
          <w:ilvl w:val="0"/>
          <w:numId w:val="8"/>
        </w:numPr>
        <w:pBdr>
          <w:bottom w:val="double" w:sz="6" w:space="22" w:color="auto"/>
        </w:pBdr>
        <w:spacing w:after="0" w:line="240" w:lineRule="auto"/>
        <w:rPr>
          <w:rFonts w:ascii="Arial" w:eastAsia="Times New Roman" w:hAnsi="Arial" w:cs="Arial"/>
          <w:bCs/>
        </w:rPr>
      </w:pPr>
      <w:r>
        <w:rPr>
          <w:rFonts w:ascii="Arial" w:eastAsia="Times New Roman" w:hAnsi="Arial" w:cs="Arial"/>
          <w:bCs/>
        </w:rPr>
        <w:t>000 e-IRMER Module 04 Diagnostic Radiology</w:t>
      </w:r>
    </w:p>
    <w:p w14:paraId="703975DB" w14:textId="77777777" w:rsidR="008C2D5F" w:rsidRPr="008C2D5F" w:rsidRDefault="008C2D5F" w:rsidP="008C2D5F">
      <w:pPr>
        <w:numPr>
          <w:ilvl w:val="0"/>
          <w:numId w:val="4"/>
        </w:numPr>
        <w:pBdr>
          <w:bottom w:val="double" w:sz="6" w:space="22" w:color="auto"/>
        </w:pBdr>
        <w:spacing w:after="0" w:line="240" w:lineRule="auto"/>
        <w:rPr>
          <w:rFonts w:ascii="Arial" w:eastAsia="Times New Roman" w:hAnsi="Arial" w:cs="Arial"/>
          <w:bCs/>
        </w:rPr>
      </w:pPr>
      <w:r w:rsidRPr="008C2D5F">
        <w:rPr>
          <w:rFonts w:ascii="Arial" w:eastAsia="Times New Roman" w:hAnsi="Arial" w:cs="Arial"/>
          <w:bCs/>
        </w:rPr>
        <w:t>You will also be required to refresh this training once every t</w:t>
      </w:r>
      <w:r w:rsidR="00433C22">
        <w:rPr>
          <w:rFonts w:ascii="Arial" w:eastAsia="Times New Roman" w:hAnsi="Arial" w:cs="Arial"/>
          <w:bCs/>
        </w:rPr>
        <w:t>hree</w:t>
      </w:r>
      <w:r w:rsidRPr="008C2D5F">
        <w:rPr>
          <w:rFonts w:ascii="Arial" w:eastAsia="Times New Roman" w:hAnsi="Arial" w:cs="Arial"/>
          <w:bCs/>
        </w:rPr>
        <w:t xml:space="preserve"> years. Failure to comply will result in removal of authorisation to refer                               </w:t>
      </w:r>
    </w:p>
    <w:p w14:paraId="676B3FA7" w14:textId="77777777" w:rsidR="002E3EC5" w:rsidRDefault="002E3EC5" w:rsidP="00433C22">
      <w:pPr>
        <w:pBdr>
          <w:bottom w:val="double" w:sz="6" w:space="22" w:color="auto"/>
        </w:pBdr>
        <w:spacing w:after="0" w:line="240" w:lineRule="auto"/>
        <w:ind w:left="360"/>
        <w:rPr>
          <w:rFonts w:ascii="Arial" w:eastAsia="Times New Roman" w:hAnsi="Arial" w:cs="Arial"/>
          <w:b/>
          <w:bCs/>
          <w:sz w:val="18"/>
          <w:szCs w:val="18"/>
        </w:rPr>
      </w:pPr>
    </w:p>
    <w:p w14:paraId="1875D57E" w14:textId="77777777" w:rsidR="002E3EC5" w:rsidRDefault="002E3EC5" w:rsidP="00433C22">
      <w:pPr>
        <w:pBdr>
          <w:bottom w:val="double" w:sz="6" w:space="22" w:color="auto"/>
        </w:pBdr>
        <w:spacing w:after="0" w:line="240" w:lineRule="auto"/>
        <w:ind w:left="360"/>
        <w:rPr>
          <w:rFonts w:ascii="Arial" w:eastAsia="Times New Roman" w:hAnsi="Arial" w:cs="Arial"/>
          <w:b/>
          <w:bCs/>
          <w:sz w:val="18"/>
          <w:szCs w:val="18"/>
        </w:rPr>
      </w:pPr>
    </w:p>
    <w:p w14:paraId="7B8C04DB" w14:textId="77777777" w:rsidR="008C2D5F" w:rsidRDefault="00433C22" w:rsidP="00433C22">
      <w:pPr>
        <w:pBdr>
          <w:bottom w:val="double" w:sz="6" w:space="22" w:color="auto"/>
        </w:pBdr>
        <w:spacing w:after="0" w:line="240" w:lineRule="auto"/>
        <w:ind w:left="360"/>
        <w:rPr>
          <w:rFonts w:ascii="Arial" w:eastAsia="Times New Roman" w:hAnsi="Arial" w:cs="Arial"/>
          <w:b/>
          <w:bCs/>
          <w:sz w:val="18"/>
          <w:szCs w:val="18"/>
        </w:rPr>
      </w:pPr>
      <w:r>
        <w:rPr>
          <w:rFonts w:ascii="Arial" w:eastAsia="Times New Roman" w:hAnsi="Arial" w:cs="Arial"/>
          <w:b/>
          <w:bCs/>
          <w:sz w:val="18"/>
          <w:szCs w:val="18"/>
        </w:rPr>
        <w:t>S</w:t>
      </w:r>
      <w:r w:rsidR="008C2D5F" w:rsidRPr="008C2D5F">
        <w:rPr>
          <w:rFonts w:ascii="Arial" w:eastAsia="Times New Roman" w:hAnsi="Arial" w:cs="Arial"/>
          <w:b/>
          <w:bCs/>
          <w:sz w:val="18"/>
          <w:szCs w:val="18"/>
        </w:rPr>
        <w:t xml:space="preserve">ignature of applicant:                                                                </w:t>
      </w:r>
      <w:r w:rsidR="008C2D5F" w:rsidRPr="008C2D5F">
        <w:rPr>
          <w:rFonts w:ascii="Arial" w:eastAsia="Times New Roman" w:hAnsi="Arial" w:cs="Arial"/>
          <w:b/>
          <w:bCs/>
          <w:sz w:val="18"/>
          <w:szCs w:val="18"/>
        </w:rPr>
        <w:tab/>
      </w:r>
      <w:r w:rsidR="008C2D5F" w:rsidRPr="008C2D5F">
        <w:rPr>
          <w:rFonts w:ascii="Arial" w:eastAsia="Times New Roman" w:hAnsi="Arial" w:cs="Arial"/>
          <w:b/>
          <w:bCs/>
          <w:sz w:val="18"/>
          <w:szCs w:val="18"/>
        </w:rPr>
        <w:tab/>
      </w:r>
      <w:r w:rsidR="008C2D5F" w:rsidRPr="008C2D5F">
        <w:rPr>
          <w:rFonts w:ascii="Arial" w:eastAsia="Times New Roman" w:hAnsi="Arial" w:cs="Arial"/>
          <w:b/>
          <w:bCs/>
          <w:sz w:val="18"/>
          <w:szCs w:val="18"/>
        </w:rPr>
        <w:tab/>
      </w:r>
      <w:r w:rsidR="008C2D5F" w:rsidRPr="008C2D5F">
        <w:rPr>
          <w:rFonts w:ascii="Arial" w:eastAsia="Times New Roman" w:hAnsi="Arial" w:cs="Arial"/>
          <w:b/>
          <w:bCs/>
          <w:sz w:val="18"/>
          <w:szCs w:val="18"/>
        </w:rPr>
        <w:tab/>
        <w:t>Date:</w:t>
      </w:r>
    </w:p>
    <w:p w14:paraId="45A34DB4" w14:textId="77777777" w:rsidR="005D76E4" w:rsidRPr="008C2D5F" w:rsidRDefault="005D76E4" w:rsidP="00433C22">
      <w:pPr>
        <w:pBdr>
          <w:bottom w:val="double" w:sz="6" w:space="22" w:color="auto"/>
        </w:pBdr>
        <w:spacing w:after="0" w:line="240" w:lineRule="auto"/>
        <w:ind w:left="360"/>
        <w:rPr>
          <w:rFonts w:ascii="Arial" w:eastAsia="Times New Roman" w:hAnsi="Arial" w:cs="Arial"/>
          <w:b/>
          <w:bCs/>
          <w:sz w:val="18"/>
          <w:szCs w:val="18"/>
        </w:rPr>
      </w:pPr>
    </w:p>
    <w:p w14:paraId="24E8CDE1" w14:textId="77777777" w:rsidR="008C2D5F" w:rsidRPr="008C2D5F" w:rsidRDefault="008C2D5F" w:rsidP="008C2D5F">
      <w:pPr>
        <w:keepNext/>
        <w:spacing w:after="0" w:line="240" w:lineRule="auto"/>
        <w:ind w:left="720" w:hanging="720"/>
        <w:outlineLvl w:val="2"/>
        <w:rPr>
          <w:rFonts w:ascii="Arial" w:eastAsia="Times New Roman" w:hAnsi="Arial" w:cs="Arial"/>
          <w:b/>
          <w:bCs/>
          <w:i/>
          <w:iCs/>
          <w:szCs w:val="24"/>
        </w:rPr>
      </w:pPr>
      <w:r w:rsidRPr="008C2D5F">
        <w:rPr>
          <w:rFonts w:ascii="Arial" w:eastAsia="Times New Roman" w:hAnsi="Arial" w:cs="Arial"/>
          <w:b/>
          <w:bCs/>
          <w:i/>
          <w:iCs/>
          <w:szCs w:val="24"/>
        </w:rPr>
        <w:t>SECTION 2 – Examination Details</w:t>
      </w:r>
    </w:p>
    <w:p w14:paraId="122F0243" w14:textId="77777777" w:rsidR="008C2D5F" w:rsidRPr="008C2D5F" w:rsidRDefault="008C2D5F" w:rsidP="008C2D5F">
      <w:pPr>
        <w:spacing w:after="0" w:line="240" w:lineRule="auto"/>
        <w:rPr>
          <w:rFonts w:ascii="Arial" w:eastAsia="Times New Roman" w:hAnsi="Arial" w:cs="Arial"/>
          <w:i/>
          <w:iCs/>
          <w:sz w:val="6"/>
          <w:szCs w:val="24"/>
        </w:rPr>
      </w:pPr>
    </w:p>
    <w:p w14:paraId="30768FCB" w14:textId="77777777" w:rsidR="008C2D5F" w:rsidRPr="008C2D5F" w:rsidRDefault="008C2D5F" w:rsidP="008C2D5F">
      <w:pPr>
        <w:keepNext/>
        <w:spacing w:after="0" w:line="240" w:lineRule="auto"/>
        <w:outlineLvl w:val="1"/>
        <w:rPr>
          <w:rFonts w:ascii="Arial" w:eastAsia="Times New Roman" w:hAnsi="Arial" w:cs="Arial"/>
          <w:b/>
          <w:bCs/>
          <w:i/>
          <w:iCs/>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gridCol w:w="3558"/>
        <w:gridCol w:w="4996"/>
      </w:tblGrid>
      <w:tr w:rsidR="008C2D5F" w:rsidRPr="008C2D5F" w14:paraId="4E43D416" w14:textId="77777777" w:rsidTr="005D76E4">
        <w:tc>
          <w:tcPr>
            <w:tcW w:w="360" w:type="dxa"/>
            <w:tcBorders>
              <w:top w:val="nil"/>
              <w:left w:val="nil"/>
              <w:bottom w:val="single" w:sz="4" w:space="0" w:color="auto"/>
            </w:tcBorders>
            <w:vAlign w:val="center"/>
          </w:tcPr>
          <w:p w14:paraId="4F773536" w14:textId="77777777" w:rsidR="008C2D5F" w:rsidRPr="008C2D5F" w:rsidRDefault="008C2D5F" w:rsidP="008C2D5F">
            <w:pPr>
              <w:spacing w:after="0" w:line="240" w:lineRule="auto"/>
              <w:rPr>
                <w:rFonts w:ascii="Arial" w:eastAsia="Times New Roman" w:hAnsi="Arial" w:cs="Arial"/>
                <w:b/>
                <w:bCs/>
                <w:sz w:val="20"/>
                <w:szCs w:val="24"/>
              </w:rPr>
            </w:pPr>
          </w:p>
        </w:tc>
        <w:tc>
          <w:tcPr>
            <w:tcW w:w="3960" w:type="dxa"/>
            <w:tcBorders>
              <w:bottom w:val="single" w:sz="4" w:space="0" w:color="auto"/>
            </w:tcBorders>
            <w:tcMar>
              <w:top w:w="28" w:type="dxa"/>
              <w:bottom w:w="28" w:type="dxa"/>
            </w:tcMar>
          </w:tcPr>
          <w:p w14:paraId="2B4149FC" w14:textId="77777777" w:rsidR="008C2D5F" w:rsidRPr="008C2D5F" w:rsidRDefault="008C2D5F" w:rsidP="008C2D5F">
            <w:pPr>
              <w:spacing w:after="0" w:line="240" w:lineRule="auto"/>
              <w:jc w:val="center"/>
              <w:rPr>
                <w:rFonts w:ascii="Arial" w:eastAsia="Times New Roman" w:hAnsi="Arial" w:cs="Arial"/>
                <w:sz w:val="20"/>
                <w:szCs w:val="24"/>
              </w:rPr>
            </w:pPr>
            <w:r w:rsidRPr="008C2D5F">
              <w:rPr>
                <w:rFonts w:ascii="Arial" w:eastAsia="Times New Roman" w:hAnsi="Arial" w:cs="Arial"/>
                <w:b/>
                <w:bCs/>
                <w:sz w:val="20"/>
                <w:szCs w:val="24"/>
              </w:rPr>
              <w:t xml:space="preserve">Type of examination </w:t>
            </w:r>
          </w:p>
          <w:p w14:paraId="02C01B92" w14:textId="77777777" w:rsidR="008C2D5F" w:rsidRPr="008C2D5F" w:rsidRDefault="008C2D5F" w:rsidP="008C2D5F">
            <w:pPr>
              <w:spacing w:after="0" w:line="240" w:lineRule="auto"/>
              <w:jc w:val="center"/>
              <w:rPr>
                <w:rFonts w:ascii="Arial" w:eastAsia="Times New Roman" w:hAnsi="Arial" w:cs="Arial"/>
                <w:b/>
                <w:bCs/>
                <w:sz w:val="20"/>
                <w:szCs w:val="24"/>
              </w:rPr>
            </w:pPr>
            <w:r w:rsidRPr="008C2D5F">
              <w:rPr>
                <w:rFonts w:ascii="Arial" w:eastAsia="Times New Roman" w:hAnsi="Arial" w:cs="Arial"/>
                <w:sz w:val="20"/>
                <w:szCs w:val="24"/>
              </w:rPr>
              <w:t>E.g. plain film x-ray, MRI scan, CT scan</w:t>
            </w:r>
          </w:p>
        </w:tc>
        <w:tc>
          <w:tcPr>
            <w:tcW w:w="5760" w:type="dxa"/>
            <w:tcMar>
              <w:top w:w="28" w:type="dxa"/>
              <w:bottom w:w="28" w:type="dxa"/>
            </w:tcMar>
          </w:tcPr>
          <w:p w14:paraId="1EEE6D68" w14:textId="77777777" w:rsidR="008C2D5F" w:rsidRPr="008C2D5F" w:rsidRDefault="008C2D5F" w:rsidP="008C2D5F">
            <w:pPr>
              <w:spacing w:after="0" w:line="240" w:lineRule="auto"/>
              <w:jc w:val="center"/>
              <w:rPr>
                <w:rFonts w:ascii="Arial" w:eastAsia="Times New Roman" w:hAnsi="Arial" w:cs="Arial"/>
                <w:b/>
                <w:bCs/>
                <w:sz w:val="20"/>
                <w:szCs w:val="24"/>
              </w:rPr>
            </w:pPr>
            <w:r w:rsidRPr="008C2D5F">
              <w:rPr>
                <w:rFonts w:ascii="Arial" w:eastAsia="Times New Roman" w:hAnsi="Arial" w:cs="Arial"/>
                <w:b/>
                <w:bCs/>
                <w:sz w:val="20"/>
                <w:szCs w:val="24"/>
              </w:rPr>
              <w:t xml:space="preserve">Of the… </w:t>
            </w:r>
          </w:p>
          <w:p w14:paraId="3BE7FF8F" w14:textId="77777777" w:rsidR="008C2D5F" w:rsidRPr="008C2D5F" w:rsidRDefault="008C2D5F" w:rsidP="008C2D5F">
            <w:pPr>
              <w:spacing w:after="0" w:line="240" w:lineRule="auto"/>
              <w:jc w:val="center"/>
              <w:rPr>
                <w:rFonts w:ascii="Arial" w:eastAsia="Times New Roman" w:hAnsi="Arial" w:cs="Arial"/>
                <w:b/>
                <w:bCs/>
                <w:sz w:val="20"/>
                <w:szCs w:val="24"/>
              </w:rPr>
            </w:pPr>
            <w:r w:rsidRPr="008C2D5F">
              <w:rPr>
                <w:rFonts w:ascii="Arial" w:eastAsia="Times New Roman" w:hAnsi="Arial" w:cs="Arial"/>
                <w:sz w:val="20"/>
                <w:szCs w:val="24"/>
              </w:rPr>
              <w:t>Please write part of the body:</w:t>
            </w:r>
          </w:p>
        </w:tc>
      </w:tr>
      <w:tr w:rsidR="008C2D5F" w:rsidRPr="008C2D5F" w14:paraId="60EB795D" w14:textId="77777777" w:rsidTr="005D76E4">
        <w:trPr>
          <w:cantSplit/>
          <w:trHeight w:val="454"/>
        </w:trPr>
        <w:tc>
          <w:tcPr>
            <w:tcW w:w="360" w:type="dxa"/>
            <w:vAlign w:val="center"/>
          </w:tcPr>
          <w:p w14:paraId="1B2C203E" w14:textId="77777777" w:rsidR="008C2D5F" w:rsidRPr="008C2D5F" w:rsidRDefault="008C2D5F" w:rsidP="008C2D5F">
            <w:pPr>
              <w:tabs>
                <w:tab w:val="center" w:pos="4153"/>
                <w:tab w:val="right" w:pos="8306"/>
              </w:tabs>
              <w:spacing w:after="0" w:line="240" w:lineRule="auto"/>
              <w:jc w:val="center"/>
              <w:rPr>
                <w:rFonts w:ascii="Arial" w:eastAsia="Times New Roman" w:hAnsi="Arial" w:cs="Arial"/>
                <w:b/>
                <w:bCs/>
                <w:i/>
                <w:iCs/>
                <w:sz w:val="18"/>
                <w:szCs w:val="24"/>
              </w:rPr>
            </w:pPr>
            <w:r w:rsidRPr="008C2D5F">
              <w:rPr>
                <w:rFonts w:ascii="Arial" w:eastAsia="Times New Roman" w:hAnsi="Arial" w:cs="Arial"/>
                <w:b/>
                <w:bCs/>
                <w:i/>
                <w:iCs/>
                <w:sz w:val="18"/>
                <w:szCs w:val="24"/>
              </w:rPr>
              <w:t>1</w:t>
            </w:r>
          </w:p>
        </w:tc>
        <w:tc>
          <w:tcPr>
            <w:tcW w:w="3960" w:type="dxa"/>
            <w:tcMar>
              <w:top w:w="28" w:type="dxa"/>
              <w:left w:w="57" w:type="dxa"/>
              <w:bottom w:w="28" w:type="dxa"/>
              <w:right w:w="57" w:type="dxa"/>
            </w:tcMar>
            <w:vAlign w:val="center"/>
          </w:tcPr>
          <w:p w14:paraId="06DDB29C" w14:textId="77777777" w:rsidR="008C2D5F" w:rsidRPr="008C2D5F" w:rsidRDefault="002E3EC5" w:rsidP="008C2D5F">
            <w:pPr>
              <w:tabs>
                <w:tab w:val="center" w:pos="4153"/>
                <w:tab w:val="right" w:pos="8306"/>
              </w:tabs>
              <w:spacing w:after="0" w:line="240" w:lineRule="auto"/>
              <w:rPr>
                <w:rFonts w:ascii="Arial" w:eastAsia="Times New Roman" w:hAnsi="Arial" w:cs="Arial"/>
                <w:szCs w:val="24"/>
              </w:rPr>
            </w:pPr>
            <w:r>
              <w:rPr>
                <w:rFonts w:ascii="Arial" w:eastAsia="Times New Roman" w:hAnsi="Arial" w:cs="Arial"/>
                <w:szCs w:val="24"/>
              </w:rPr>
              <w:t>Plain Film X-ray</w:t>
            </w:r>
          </w:p>
          <w:p w14:paraId="0219B41D" w14:textId="77777777" w:rsidR="008C2D5F" w:rsidRPr="008C2D5F" w:rsidRDefault="008C2D5F" w:rsidP="008C2D5F">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2F1F5ACF" w14:textId="77777777" w:rsidR="008C2D5F" w:rsidRPr="008C2D5F" w:rsidRDefault="00B66454" w:rsidP="008C2D5F">
            <w:pPr>
              <w:spacing w:after="0" w:line="240" w:lineRule="auto"/>
              <w:rPr>
                <w:rFonts w:ascii="Arial" w:eastAsia="Times New Roman" w:hAnsi="Arial" w:cs="Arial"/>
                <w:szCs w:val="24"/>
              </w:rPr>
            </w:pPr>
            <w:r>
              <w:rPr>
                <w:rFonts w:ascii="Arial" w:eastAsia="Times New Roman" w:hAnsi="Arial" w:cs="Arial"/>
                <w:szCs w:val="24"/>
              </w:rPr>
              <w:t>Under scope of NMR21</w:t>
            </w:r>
          </w:p>
        </w:tc>
      </w:tr>
      <w:tr w:rsidR="008C2D5F" w:rsidRPr="008C2D5F" w14:paraId="49684342" w14:textId="77777777" w:rsidTr="005D76E4">
        <w:trPr>
          <w:cantSplit/>
          <w:trHeight w:val="454"/>
        </w:trPr>
        <w:tc>
          <w:tcPr>
            <w:tcW w:w="360" w:type="dxa"/>
            <w:vAlign w:val="center"/>
          </w:tcPr>
          <w:p w14:paraId="449BBE2D" w14:textId="77777777" w:rsidR="008C2D5F" w:rsidRPr="008C2D5F" w:rsidRDefault="008C2D5F" w:rsidP="008C2D5F">
            <w:pPr>
              <w:spacing w:after="0" w:line="240" w:lineRule="auto"/>
              <w:jc w:val="center"/>
              <w:rPr>
                <w:rFonts w:ascii="Arial" w:eastAsia="Times New Roman" w:hAnsi="Arial" w:cs="Arial"/>
                <w:i/>
                <w:iCs/>
                <w:szCs w:val="24"/>
              </w:rPr>
            </w:pPr>
            <w:r w:rsidRPr="008C2D5F">
              <w:rPr>
                <w:rFonts w:ascii="Arial" w:eastAsia="Times New Roman" w:hAnsi="Arial" w:cs="Arial"/>
                <w:b/>
                <w:bCs/>
                <w:i/>
                <w:iCs/>
                <w:sz w:val="18"/>
                <w:szCs w:val="24"/>
              </w:rPr>
              <w:t>2</w:t>
            </w:r>
          </w:p>
        </w:tc>
        <w:tc>
          <w:tcPr>
            <w:tcW w:w="3960" w:type="dxa"/>
            <w:tcMar>
              <w:top w:w="28" w:type="dxa"/>
              <w:left w:w="57" w:type="dxa"/>
              <w:bottom w:w="28" w:type="dxa"/>
              <w:right w:w="57" w:type="dxa"/>
            </w:tcMar>
            <w:vAlign w:val="center"/>
          </w:tcPr>
          <w:p w14:paraId="25DB9293" w14:textId="77777777" w:rsidR="008C2D5F" w:rsidRPr="008C2D5F" w:rsidRDefault="002E3EC5" w:rsidP="008C2D5F">
            <w:pPr>
              <w:tabs>
                <w:tab w:val="center" w:pos="4153"/>
                <w:tab w:val="right" w:pos="8306"/>
              </w:tabs>
              <w:spacing w:after="0" w:line="240" w:lineRule="auto"/>
              <w:rPr>
                <w:rFonts w:ascii="Arial" w:eastAsia="Times New Roman" w:hAnsi="Arial" w:cs="Arial"/>
                <w:szCs w:val="24"/>
              </w:rPr>
            </w:pPr>
            <w:r>
              <w:rPr>
                <w:rFonts w:ascii="Arial" w:eastAsia="Times New Roman" w:hAnsi="Arial" w:cs="Arial"/>
                <w:szCs w:val="24"/>
              </w:rPr>
              <w:t>Ultrasound</w:t>
            </w:r>
          </w:p>
          <w:p w14:paraId="7392DD27" w14:textId="77777777" w:rsidR="008C2D5F" w:rsidRPr="008C2D5F" w:rsidRDefault="008C2D5F" w:rsidP="008C2D5F">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643B1382" w14:textId="77777777" w:rsidR="008C2D5F" w:rsidRPr="008C2D5F" w:rsidRDefault="00B66454" w:rsidP="008C2D5F">
            <w:pPr>
              <w:spacing w:after="0" w:line="240" w:lineRule="auto"/>
              <w:rPr>
                <w:rFonts w:ascii="Arial" w:eastAsia="Times New Roman" w:hAnsi="Arial" w:cs="Arial"/>
                <w:szCs w:val="24"/>
              </w:rPr>
            </w:pPr>
            <w:r>
              <w:rPr>
                <w:rFonts w:ascii="Arial" w:eastAsia="Times New Roman" w:hAnsi="Arial" w:cs="Arial"/>
                <w:szCs w:val="24"/>
              </w:rPr>
              <w:t>Under scope of NMR21</w:t>
            </w:r>
          </w:p>
        </w:tc>
      </w:tr>
      <w:tr w:rsidR="008C2D5F" w:rsidRPr="008C2D5F" w14:paraId="1D88F301" w14:textId="77777777" w:rsidTr="005D76E4">
        <w:trPr>
          <w:cantSplit/>
          <w:trHeight w:val="454"/>
        </w:trPr>
        <w:tc>
          <w:tcPr>
            <w:tcW w:w="360" w:type="dxa"/>
            <w:vAlign w:val="center"/>
          </w:tcPr>
          <w:p w14:paraId="3FE91D6F" w14:textId="77777777" w:rsidR="008C2D5F" w:rsidRPr="008C2D5F" w:rsidRDefault="008C2D5F" w:rsidP="008C2D5F">
            <w:pPr>
              <w:keepNext/>
              <w:spacing w:after="0" w:line="240" w:lineRule="auto"/>
              <w:jc w:val="center"/>
              <w:outlineLvl w:val="3"/>
              <w:rPr>
                <w:rFonts w:ascii="Arial" w:eastAsia="Times New Roman" w:hAnsi="Arial" w:cs="Arial"/>
                <w:b/>
                <w:bCs/>
                <w:i/>
                <w:iCs/>
                <w:sz w:val="18"/>
                <w:szCs w:val="24"/>
              </w:rPr>
            </w:pPr>
            <w:r w:rsidRPr="008C2D5F">
              <w:rPr>
                <w:rFonts w:ascii="Arial" w:eastAsia="Times New Roman" w:hAnsi="Arial" w:cs="Arial"/>
                <w:b/>
                <w:bCs/>
                <w:i/>
                <w:iCs/>
                <w:sz w:val="18"/>
                <w:szCs w:val="24"/>
              </w:rPr>
              <w:t>3</w:t>
            </w:r>
          </w:p>
        </w:tc>
        <w:tc>
          <w:tcPr>
            <w:tcW w:w="3960" w:type="dxa"/>
            <w:tcMar>
              <w:top w:w="28" w:type="dxa"/>
              <w:left w:w="57" w:type="dxa"/>
              <w:bottom w:w="28" w:type="dxa"/>
              <w:right w:w="57" w:type="dxa"/>
            </w:tcMar>
            <w:vAlign w:val="center"/>
          </w:tcPr>
          <w:p w14:paraId="6D1AF8B9" w14:textId="77777777" w:rsidR="008C2D5F" w:rsidRPr="008C2D5F" w:rsidRDefault="00B66454" w:rsidP="008C2D5F">
            <w:pPr>
              <w:tabs>
                <w:tab w:val="center" w:pos="4153"/>
                <w:tab w:val="right" w:pos="8306"/>
              </w:tabs>
              <w:spacing w:after="0" w:line="240" w:lineRule="auto"/>
              <w:rPr>
                <w:rFonts w:ascii="Arial" w:eastAsia="Times New Roman" w:hAnsi="Arial" w:cs="Arial"/>
                <w:szCs w:val="24"/>
              </w:rPr>
            </w:pPr>
            <w:r>
              <w:rPr>
                <w:rFonts w:ascii="Arial" w:eastAsia="Times New Roman" w:hAnsi="Arial" w:cs="Arial"/>
                <w:szCs w:val="24"/>
              </w:rPr>
              <w:t>CT</w:t>
            </w:r>
          </w:p>
        </w:tc>
        <w:tc>
          <w:tcPr>
            <w:tcW w:w="5760" w:type="dxa"/>
            <w:tcMar>
              <w:left w:w="57" w:type="dxa"/>
              <w:right w:w="57" w:type="dxa"/>
            </w:tcMar>
          </w:tcPr>
          <w:p w14:paraId="3EC4C366" w14:textId="77777777" w:rsidR="008C2D5F" w:rsidRPr="008C2D5F" w:rsidRDefault="00B66454" w:rsidP="008C2D5F">
            <w:pPr>
              <w:spacing w:after="0" w:line="240" w:lineRule="auto"/>
              <w:rPr>
                <w:rFonts w:ascii="Arial" w:eastAsia="Times New Roman" w:hAnsi="Arial" w:cs="Arial"/>
                <w:szCs w:val="24"/>
              </w:rPr>
            </w:pPr>
            <w:r>
              <w:rPr>
                <w:rFonts w:ascii="Arial" w:eastAsia="Times New Roman" w:hAnsi="Arial" w:cs="Arial"/>
                <w:szCs w:val="24"/>
              </w:rPr>
              <w:t>Under scope of NMR21</w:t>
            </w:r>
          </w:p>
        </w:tc>
      </w:tr>
      <w:tr w:rsidR="008C2D5F" w:rsidRPr="008C2D5F" w14:paraId="46956EB1" w14:textId="77777777" w:rsidTr="005D76E4">
        <w:trPr>
          <w:cantSplit/>
          <w:trHeight w:val="454"/>
        </w:trPr>
        <w:tc>
          <w:tcPr>
            <w:tcW w:w="360" w:type="dxa"/>
            <w:vAlign w:val="center"/>
          </w:tcPr>
          <w:p w14:paraId="29DF23C3" w14:textId="77777777" w:rsidR="008C2D5F" w:rsidRPr="008C2D5F" w:rsidRDefault="008C2D5F" w:rsidP="008C2D5F">
            <w:pPr>
              <w:keepNext/>
              <w:spacing w:after="0" w:line="240" w:lineRule="auto"/>
              <w:jc w:val="center"/>
              <w:outlineLvl w:val="3"/>
              <w:rPr>
                <w:rFonts w:ascii="Arial" w:eastAsia="Times New Roman" w:hAnsi="Arial" w:cs="Arial"/>
                <w:b/>
                <w:bCs/>
                <w:i/>
                <w:iCs/>
                <w:sz w:val="18"/>
                <w:szCs w:val="24"/>
              </w:rPr>
            </w:pPr>
            <w:r w:rsidRPr="008C2D5F">
              <w:rPr>
                <w:rFonts w:ascii="Arial" w:eastAsia="Times New Roman" w:hAnsi="Arial" w:cs="Arial"/>
                <w:b/>
                <w:bCs/>
                <w:i/>
                <w:iCs/>
                <w:sz w:val="18"/>
                <w:szCs w:val="24"/>
              </w:rPr>
              <w:t>4</w:t>
            </w:r>
          </w:p>
        </w:tc>
        <w:tc>
          <w:tcPr>
            <w:tcW w:w="3960" w:type="dxa"/>
            <w:tcMar>
              <w:top w:w="28" w:type="dxa"/>
              <w:left w:w="57" w:type="dxa"/>
              <w:bottom w:w="28" w:type="dxa"/>
              <w:right w:w="57" w:type="dxa"/>
            </w:tcMar>
            <w:vAlign w:val="center"/>
          </w:tcPr>
          <w:p w14:paraId="706BC4BB" w14:textId="77777777" w:rsidR="008C2D5F" w:rsidRPr="008C2D5F" w:rsidRDefault="008C2D5F" w:rsidP="008C2D5F">
            <w:pPr>
              <w:tabs>
                <w:tab w:val="center" w:pos="4153"/>
                <w:tab w:val="right" w:pos="8306"/>
              </w:tabs>
              <w:spacing w:after="0" w:line="240" w:lineRule="auto"/>
              <w:rPr>
                <w:rFonts w:ascii="Arial" w:eastAsia="Times New Roman" w:hAnsi="Arial" w:cs="Arial"/>
                <w:szCs w:val="24"/>
              </w:rPr>
            </w:pPr>
          </w:p>
          <w:p w14:paraId="7167326A" w14:textId="77777777" w:rsidR="008C2D5F" w:rsidRPr="008C2D5F" w:rsidRDefault="008C2D5F" w:rsidP="008C2D5F">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1F060FB6" w14:textId="77777777" w:rsidR="008C2D5F" w:rsidRPr="008C2D5F" w:rsidRDefault="008C2D5F" w:rsidP="008C2D5F">
            <w:pPr>
              <w:spacing w:after="0" w:line="240" w:lineRule="auto"/>
              <w:rPr>
                <w:rFonts w:ascii="Arial" w:eastAsia="Times New Roman" w:hAnsi="Arial" w:cs="Arial"/>
                <w:szCs w:val="24"/>
              </w:rPr>
            </w:pPr>
          </w:p>
        </w:tc>
      </w:tr>
    </w:tbl>
    <w:p w14:paraId="6DC45144" w14:textId="77777777" w:rsidR="008C2D5F" w:rsidRPr="008C2D5F" w:rsidRDefault="008C2D5F" w:rsidP="008C2D5F">
      <w:pPr>
        <w:spacing w:after="0" w:line="240" w:lineRule="auto"/>
        <w:rPr>
          <w:rFonts w:ascii="Arial" w:eastAsia="Times New Roman" w:hAnsi="Arial" w:cs="Arial"/>
          <w:sz w:val="10"/>
          <w:szCs w:val="24"/>
        </w:rPr>
      </w:pPr>
    </w:p>
    <w:p w14:paraId="1F6E9D29" w14:textId="77777777" w:rsidR="008C2D5F" w:rsidRPr="008C2D5F" w:rsidRDefault="008C2D5F" w:rsidP="008C2D5F">
      <w:pPr>
        <w:spacing w:after="0" w:line="240" w:lineRule="auto"/>
        <w:rPr>
          <w:rFonts w:ascii="Arial" w:eastAsia="Times New Roman" w:hAnsi="Arial" w:cs="Arial"/>
          <w:sz w:val="10"/>
          <w:szCs w:val="24"/>
        </w:rPr>
      </w:pPr>
    </w:p>
    <w:p w14:paraId="718FE052" w14:textId="77777777" w:rsidR="008C2D5F" w:rsidRPr="008C2D5F" w:rsidRDefault="008C2D5F" w:rsidP="008C2D5F">
      <w:pPr>
        <w:spacing w:after="0" w:line="240" w:lineRule="auto"/>
        <w:rPr>
          <w:rFonts w:ascii="Arial" w:eastAsia="Times New Roman" w:hAnsi="Arial" w:cs="Arial"/>
          <w:sz w:val="10"/>
          <w:szCs w:val="24"/>
        </w:rPr>
      </w:pPr>
    </w:p>
    <w:p w14:paraId="379D8CFF" w14:textId="77777777" w:rsidR="008C2D5F" w:rsidRPr="008C2D5F" w:rsidRDefault="008C2D5F" w:rsidP="008C2D5F">
      <w:pPr>
        <w:spacing w:after="0" w:line="240" w:lineRule="auto"/>
        <w:rPr>
          <w:rFonts w:ascii="Arial" w:eastAsia="Times New Roman" w:hAnsi="Arial" w:cs="Arial"/>
          <w:sz w:val="10"/>
          <w:szCs w:val="24"/>
        </w:rPr>
      </w:pPr>
    </w:p>
    <w:p w14:paraId="3236D8FF" w14:textId="77777777" w:rsidR="008C2D5F" w:rsidRPr="008C2D5F" w:rsidRDefault="008C2D5F" w:rsidP="008C2D5F">
      <w:pPr>
        <w:spacing w:after="0" w:line="240" w:lineRule="auto"/>
        <w:rPr>
          <w:rFonts w:ascii="Arial" w:eastAsia="Times New Roman" w:hAnsi="Arial" w:cs="Arial"/>
          <w:b/>
          <w:i/>
          <w:sz w:val="24"/>
          <w:szCs w:val="24"/>
        </w:rPr>
      </w:pPr>
      <w:r w:rsidRPr="008C2D5F">
        <w:rPr>
          <w:rFonts w:ascii="Arial" w:eastAsia="Times New Roman" w:hAnsi="Arial" w:cs="Arial"/>
          <w:b/>
          <w:i/>
          <w:sz w:val="24"/>
          <w:szCs w:val="24"/>
        </w:rPr>
        <w:t>Referral Protocol</w:t>
      </w:r>
    </w:p>
    <w:p w14:paraId="7D2F779D" w14:textId="77777777" w:rsidR="008C2D5F" w:rsidRPr="008C2D5F" w:rsidRDefault="008C2D5F" w:rsidP="008C2D5F">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7387"/>
      </w:tblGrid>
      <w:tr w:rsidR="00995451" w:rsidRPr="008C2D5F" w14:paraId="068B3FE5" w14:textId="77777777" w:rsidTr="005D76E4">
        <w:tc>
          <w:tcPr>
            <w:tcW w:w="1728" w:type="dxa"/>
            <w:shd w:val="clear" w:color="auto" w:fill="auto"/>
          </w:tcPr>
          <w:p w14:paraId="210CBF18" w14:textId="77777777" w:rsidR="008C2D5F" w:rsidRPr="008C2D5F" w:rsidRDefault="008C2D5F" w:rsidP="008C2D5F">
            <w:pPr>
              <w:spacing w:after="0" w:line="240" w:lineRule="auto"/>
              <w:rPr>
                <w:rFonts w:ascii="Arial" w:eastAsia="Times New Roman" w:hAnsi="Arial" w:cs="Arial"/>
              </w:rPr>
            </w:pPr>
          </w:p>
          <w:p w14:paraId="010BB558" w14:textId="77777777" w:rsidR="008C2D5F" w:rsidRPr="008C2D5F" w:rsidRDefault="008C2D5F" w:rsidP="008C2D5F">
            <w:pPr>
              <w:spacing w:after="0" w:line="240" w:lineRule="auto"/>
              <w:rPr>
                <w:rFonts w:ascii="Arial" w:eastAsia="Times New Roman" w:hAnsi="Arial" w:cs="Arial"/>
                <w:b/>
              </w:rPr>
            </w:pPr>
            <w:r w:rsidRPr="008C2D5F">
              <w:rPr>
                <w:rFonts w:ascii="Arial" w:eastAsia="Times New Roman" w:hAnsi="Arial" w:cs="Arial"/>
                <w:b/>
              </w:rPr>
              <w:t>Protocol title</w:t>
            </w:r>
          </w:p>
          <w:p w14:paraId="3938983B" w14:textId="77777777" w:rsidR="008C2D5F" w:rsidRPr="008C2D5F" w:rsidRDefault="008C2D5F" w:rsidP="008C2D5F">
            <w:pPr>
              <w:spacing w:after="0" w:line="240" w:lineRule="auto"/>
              <w:rPr>
                <w:rFonts w:ascii="Arial" w:eastAsia="Times New Roman" w:hAnsi="Arial" w:cs="Arial"/>
              </w:rPr>
            </w:pPr>
          </w:p>
          <w:p w14:paraId="4B34F02B" w14:textId="77777777" w:rsidR="008C2D5F" w:rsidRPr="008C2D5F" w:rsidRDefault="008C2D5F" w:rsidP="008C2D5F">
            <w:pPr>
              <w:spacing w:after="0" w:line="240" w:lineRule="auto"/>
              <w:rPr>
                <w:rFonts w:ascii="Arial" w:eastAsia="Times New Roman" w:hAnsi="Arial" w:cs="Arial"/>
              </w:rPr>
            </w:pPr>
          </w:p>
        </w:tc>
        <w:tc>
          <w:tcPr>
            <w:tcW w:w="8568" w:type="dxa"/>
            <w:shd w:val="clear" w:color="auto" w:fill="auto"/>
          </w:tcPr>
          <w:p w14:paraId="48EE73AB" w14:textId="77777777" w:rsidR="008C2D5F" w:rsidRDefault="008C2D5F" w:rsidP="008C2D5F">
            <w:pPr>
              <w:spacing w:after="0" w:line="240" w:lineRule="auto"/>
              <w:rPr>
                <w:rFonts w:ascii="Arial" w:eastAsia="Times New Roman" w:hAnsi="Arial" w:cs="Arial"/>
              </w:rPr>
            </w:pPr>
          </w:p>
          <w:p w14:paraId="7ED83CFC" w14:textId="77777777" w:rsidR="002E3EC5" w:rsidRDefault="00000000" w:rsidP="008C2D5F">
            <w:pPr>
              <w:spacing w:after="0" w:line="240" w:lineRule="auto"/>
              <w:rPr>
                <w:rStyle w:val="Hyperlink"/>
                <w:rFonts w:ascii="Arial" w:eastAsia="Times New Roman" w:hAnsi="Arial" w:cs="Arial"/>
              </w:rPr>
            </w:pPr>
            <w:hyperlink w:anchor="NMR21" w:history="1">
              <w:r w:rsidR="002E3EC5" w:rsidRPr="00A9649B">
                <w:rPr>
                  <w:rStyle w:val="Hyperlink"/>
                  <w:rFonts w:ascii="Arial" w:eastAsia="Times New Roman" w:hAnsi="Arial" w:cs="Arial"/>
                </w:rPr>
                <w:t>NMR21 – First Contact Practitioner</w:t>
              </w:r>
            </w:hyperlink>
          </w:p>
          <w:p w14:paraId="48A895E5" w14:textId="77777777" w:rsidR="00995451" w:rsidRPr="00995451" w:rsidRDefault="00995451" w:rsidP="008C2D5F">
            <w:pPr>
              <w:spacing w:after="0" w:line="240" w:lineRule="auto"/>
              <w:rPr>
                <w:rFonts w:ascii="Arial" w:eastAsia="Times New Roman" w:hAnsi="Arial" w:cs="Arial"/>
                <w:color w:val="0563C1"/>
              </w:rPr>
            </w:pPr>
            <w:r>
              <w:rPr>
                <w:rFonts w:ascii="Arial" w:eastAsia="Times New Roman" w:hAnsi="Arial" w:cs="Arial"/>
              </w:rPr>
              <w:t>(</w:t>
            </w:r>
            <w:r w:rsidRPr="00995451">
              <w:rPr>
                <w:rFonts w:ascii="Arial" w:eastAsia="Times New Roman" w:hAnsi="Arial" w:cs="Arial"/>
              </w:rPr>
              <w:t xml:space="preserve">Amendments to </w:t>
            </w:r>
            <w:r>
              <w:rPr>
                <w:rFonts w:ascii="Arial" w:eastAsia="Times New Roman" w:hAnsi="Arial" w:cs="Arial"/>
              </w:rPr>
              <w:t xml:space="preserve">existing </w:t>
            </w:r>
            <w:r w:rsidRPr="00995451">
              <w:rPr>
                <w:rFonts w:ascii="Arial" w:eastAsia="Times New Roman" w:hAnsi="Arial" w:cs="Arial"/>
              </w:rPr>
              <w:t xml:space="preserve">scope of practice should be requested </w:t>
            </w:r>
            <w:r>
              <w:rPr>
                <w:rFonts w:ascii="Arial" w:eastAsia="Times New Roman" w:hAnsi="Arial" w:cs="Arial"/>
              </w:rPr>
              <w:t>in Section 3)</w:t>
            </w:r>
          </w:p>
        </w:tc>
      </w:tr>
    </w:tbl>
    <w:p w14:paraId="271EF588" w14:textId="77777777" w:rsidR="008C2D5F" w:rsidRPr="008C2D5F" w:rsidRDefault="008C2D5F" w:rsidP="008C2D5F">
      <w:pPr>
        <w:spacing w:after="0" w:line="240" w:lineRule="auto"/>
        <w:rPr>
          <w:rFonts w:ascii="Arial" w:eastAsia="Times New Roman" w:hAnsi="Arial" w:cs="Arial"/>
        </w:rPr>
      </w:pPr>
    </w:p>
    <w:p w14:paraId="69BE24DE" w14:textId="77777777" w:rsidR="008C2D5F" w:rsidRPr="008C2D5F" w:rsidRDefault="008C2D5F" w:rsidP="008C2D5F">
      <w:pPr>
        <w:spacing w:after="0" w:line="240" w:lineRule="auto"/>
        <w:rPr>
          <w:rFonts w:ascii="Arial" w:eastAsia="Times New Roman" w:hAnsi="Arial" w:cs="Arial"/>
        </w:rPr>
      </w:pPr>
    </w:p>
    <w:p w14:paraId="3E9936E9" w14:textId="77777777" w:rsidR="008C2D5F" w:rsidRPr="008C2D5F" w:rsidRDefault="008C2D5F" w:rsidP="008C2D5F">
      <w:pPr>
        <w:spacing w:after="0" w:line="240" w:lineRule="auto"/>
        <w:ind w:left="720" w:hanging="720"/>
        <w:rPr>
          <w:rFonts w:ascii="Arial" w:eastAsia="Times New Roman" w:hAnsi="Arial" w:cs="Arial"/>
          <w:i/>
          <w:iCs/>
          <w:sz w:val="6"/>
          <w:szCs w:val="24"/>
        </w:rPr>
      </w:pPr>
    </w:p>
    <w:p w14:paraId="16DC4F74" w14:textId="77777777" w:rsidR="008C2D5F" w:rsidRPr="008C2D5F" w:rsidRDefault="008C2D5F" w:rsidP="008C2D5F">
      <w:pPr>
        <w:spacing w:after="0" w:line="240" w:lineRule="auto"/>
        <w:rPr>
          <w:rFonts w:ascii="Arial" w:eastAsia="Times New Roman" w:hAnsi="Arial" w:cs="Arial"/>
          <w:i/>
          <w:iCs/>
          <w:szCs w:val="24"/>
        </w:rPr>
      </w:pPr>
    </w:p>
    <w:p w14:paraId="1CE0E192" w14:textId="77777777" w:rsidR="008C2D5F" w:rsidRPr="008C2D5F" w:rsidRDefault="008C2D5F" w:rsidP="008C2D5F">
      <w:pPr>
        <w:keepNext/>
        <w:spacing w:after="0" w:line="240" w:lineRule="auto"/>
        <w:outlineLvl w:val="2"/>
        <w:rPr>
          <w:rFonts w:ascii="Arial" w:eastAsia="Times New Roman" w:hAnsi="Arial" w:cs="Arial"/>
          <w:b/>
          <w:bCs/>
          <w:sz w:val="10"/>
          <w:szCs w:val="24"/>
        </w:rPr>
      </w:pPr>
      <w:r w:rsidRPr="008C2D5F">
        <w:rPr>
          <w:rFonts w:ascii="Arial" w:eastAsia="Times New Roman" w:hAnsi="Arial" w:cs="Arial"/>
          <w:b/>
          <w:bCs/>
          <w:i/>
          <w:iCs/>
          <w:szCs w:val="24"/>
        </w:rPr>
        <w:t xml:space="preserve">SECTION 3 – Rationale  </w:t>
      </w:r>
    </w:p>
    <w:p w14:paraId="7A3A5C00" w14:textId="77777777" w:rsidR="008C2D5F" w:rsidRPr="008C2D5F" w:rsidRDefault="008C2D5F" w:rsidP="008C2D5F">
      <w:pPr>
        <w:spacing w:after="0" w:line="240" w:lineRule="auto"/>
        <w:rPr>
          <w:rFonts w:ascii="Arial" w:eastAsia="Times New Roman" w:hAnsi="Arial" w:cs="Arial"/>
          <w:sz w:val="10"/>
          <w:szCs w:val="24"/>
        </w:rPr>
      </w:pPr>
    </w:p>
    <w:p w14:paraId="2BE87485" w14:textId="77777777" w:rsidR="008C2D5F" w:rsidRPr="008C2D5F" w:rsidRDefault="008C2D5F" w:rsidP="008C2D5F">
      <w:pPr>
        <w:spacing w:after="0" w:line="240" w:lineRule="auto"/>
        <w:rPr>
          <w:rFonts w:ascii="Arial" w:eastAsia="Times New Roman" w:hAnsi="Arial" w:cs="Arial"/>
          <w:sz w:val="10"/>
          <w:szCs w:val="24"/>
        </w:rPr>
      </w:pPr>
      <w:r w:rsidRPr="008C2D5F">
        <w:rPr>
          <w:rFonts w:ascii="Arial" w:eastAsia="Times New Roman" w:hAnsi="Arial" w:cs="Arial"/>
          <w:b/>
          <w:bCs/>
          <w:szCs w:val="24"/>
        </w:rPr>
        <w:t>This request to make imaging referrals is</w:t>
      </w:r>
      <w:r w:rsidRPr="008C2D5F">
        <w:rPr>
          <w:rFonts w:ascii="Arial" w:eastAsia="Times New Roman" w:hAnsi="Arial" w:cs="Arial"/>
          <w:szCs w:val="24"/>
        </w:rPr>
        <w:t>…</w:t>
      </w:r>
      <w:r w:rsidRPr="008C2D5F">
        <w:rPr>
          <w:rFonts w:ascii="Arial" w:eastAsia="Times New Roman" w:hAnsi="Arial" w:cs="Arial"/>
          <w:sz w:val="20"/>
          <w:szCs w:val="24"/>
        </w:rPr>
        <w:t xml:space="preserve">(Please tick the appropriate box below)  </w:t>
      </w:r>
    </w:p>
    <w:p w14:paraId="0FCAEA5C" w14:textId="77777777" w:rsidR="008C2D5F" w:rsidRPr="008C2D5F" w:rsidRDefault="008C2D5F" w:rsidP="008C2D5F">
      <w:pPr>
        <w:spacing w:after="0" w:line="240" w:lineRule="auto"/>
        <w:rPr>
          <w:rFonts w:ascii="Arial" w:eastAsia="Times New Roman" w:hAnsi="Arial" w:cs="Arial"/>
          <w:b/>
          <w:bCs/>
          <w:sz w:val="10"/>
          <w:szCs w:val="24"/>
        </w:rPr>
      </w:pPr>
    </w:p>
    <w:p w14:paraId="768D8F4E" w14:textId="77777777" w:rsidR="008C2D5F" w:rsidRPr="008C2D5F" w:rsidRDefault="008C2D5F" w:rsidP="008C2D5F">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Part of existing scope of practice </w:t>
      </w:r>
      <w:r w:rsidRPr="008C2D5F">
        <w:rPr>
          <w:rFonts w:ascii="Arial" w:eastAsia="Times New Roman" w:hAnsi="Arial" w:cs="Arial"/>
          <w:b/>
          <w:bCs/>
          <w:sz w:val="20"/>
          <w:szCs w:val="24"/>
        </w:rPr>
        <w:t xml:space="preserve">(Please proceed to Section 4) </w:t>
      </w:r>
      <w:r w:rsidRPr="008C2D5F">
        <w:rPr>
          <w:rFonts w:ascii="Arial" w:eastAsia="Times New Roman" w:hAnsi="Arial" w:cs="Arial"/>
          <w:b/>
          <w:bCs/>
          <w:szCs w:val="24"/>
          <w:u w:val="single"/>
        </w:rPr>
        <w:t>or</w:t>
      </w:r>
    </w:p>
    <w:p w14:paraId="2FBF92E8" w14:textId="77777777" w:rsidR="008C2D5F" w:rsidRPr="008C2D5F" w:rsidRDefault="008C2D5F" w:rsidP="008C2D5F">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An adjustment/extension to the </w:t>
      </w:r>
      <w:r w:rsidR="0095304A">
        <w:rPr>
          <w:rFonts w:ascii="Arial" w:eastAsia="Times New Roman" w:hAnsi="Arial" w:cs="Arial"/>
          <w:szCs w:val="24"/>
        </w:rPr>
        <w:t xml:space="preserve">existing </w:t>
      </w:r>
      <w:r w:rsidRPr="008C2D5F">
        <w:rPr>
          <w:rFonts w:ascii="Arial" w:eastAsia="Times New Roman" w:hAnsi="Arial" w:cs="Arial"/>
          <w:szCs w:val="24"/>
        </w:rPr>
        <w:t xml:space="preserve">scope of practice* </w:t>
      </w:r>
      <w:r w:rsidRPr="008C2D5F">
        <w:rPr>
          <w:rFonts w:ascii="Arial" w:eastAsia="Times New Roman" w:hAnsi="Arial" w:cs="Arial"/>
          <w:b/>
          <w:bCs/>
          <w:sz w:val="20"/>
          <w:szCs w:val="24"/>
        </w:rPr>
        <w:t>(Please complete remainder of Section 3)</w:t>
      </w:r>
    </w:p>
    <w:p w14:paraId="63739397" w14:textId="77777777" w:rsidR="008C2D5F" w:rsidRPr="008C2D5F" w:rsidRDefault="008C2D5F" w:rsidP="008C2D5F">
      <w:pPr>
        <w:spacing w:after="0" w:line="240" w:lineRule="auto"/>
        <w:rPr>
          <w:rFonts w:ascii="Arial" w:eastAsia="Times New Roman" w:hAnsi="Arial" w:cs="Arial"/>
          <w:sz w:val="10"/>
          <w:szCs w:val="24"/>
        </w:rPr>
      </w:pPr>
    </w:p>
    <w:p w14:paraId="63F1E25E" w14:textId="77777777" w:rsidR="008C2D5F" w:rsidRPr="008C2D5F" w:rsidRDefault="008C2D5F" w:rsidP="008C2D5F">
      <w:pPr>
        <w:spacing w:after="0" w:line="240" w:lineRule="auto"/>
        <w:rPr>
          <w:rFonts w:ascii="Arial" w:eastAsia="Times New Roman" w:hAnsi="Arial" w:cs="Arial"/>
          <w:i/>
          <w:iCs/>
          <w:sz w:val="20"/>
          <w:szCs w:val="24"/>
        </w:rPr>
      </w:pPr>
      <w:r w:rsidRPr="008C2D5F">
        <w:rPr>
          <w:rFonts w:ascii="Arial" w:eastAsia="Times New Roman" w:hAnsi="Arial" w:cs="Arial"/>
          <w:i/>
          <w:iCs/>
          <w:sz w:val="20"/>
          <w:szCs w:val="24"/>
        </w:rPr>
        <w:t>*If available/applicable, please enclose your ‘Adjustment to the Boundaries of Non-Medical Practice’ protocol and list this under ‘Additional Documents’</w:t>
      </w:r>
    </w:p>
    <w:p w14:paraId="51861A2C" w14:textId="77777777" w:rsidR="008C2D5F" w:rsidRPr="008C2D5F" w:rsidRDefault="008C2D5F" w:rsidP="008C2D5F">
      <w:pPr>
        <w:spacing w:after="0" w:line="240" w:lineRule="auto"/>
        <w:rPr>
          <w:rFonts w:ascii="Arial" w:eastAsia="Times New Roman" w:hAnsi="Arial" w:cs="Arial"/>
          <w:i/>
          <w:iCs/>
          <w:sz w:val="20"/>
          <w:szCs w:val="24"/>
        </w:rPr>
      </w:pPr>
    </w:p>
    <w:p w14:paraId="20A6E4A6" w14:textId="77777777" w:rsidR="008C2D5F" w:rsidRPr="008C2D5F" w:rsidRDefault="008C2D5F" w:rsidP="008C2D5F">
      <w:pPr>
        <w:spacing w:after="0" w:line="240" w:lineRule="auto"/>
        <w:rPr>
          <w:rFonts w:ascii="Arial" w:eastAsia="Times New Roman" w:hAnsi="Arial" w:cs="Arial"/>
          <w:sz w:val="20"/>
          <w:szCs w:val="24"/>
        </w:rPr>
      </w:pPr>
      <w:r w:rsidRPr="008C2D5F">
        <w:rPr>
          <w:rFonts w:ascii="Arial" w:eastAsia="Times New Roman" w:hAnsi="Arial" w:cs="Arial"/>
          <w:b/>
          <w:bCs/>
          <w:szCs w:val="24"/>
        </w:rPr>
        <w:t>What is the main purpose of this adjustment to practice?</w:t>
      </w:r>
      <w:r w:rsidRPr="008C2D5F">
        <w:rPr>
          <w:rFonts w:ascii="Arial" w:eastAsia="Times New Roman" w:hAnsi="Arial" w:cs="Arial"/>
          <w:szCs w:val="24"/>
        </w:rPr>
        <w:t xml:space="preserve"> </w:t>
      </w:r>
      <w:r w:rsidRPr="008C2D5F">
        <w:rPr>
          <w:rFonts w:ascii="Arial" w:eastAsia="Times New Roman" w:hAnsi="Arial" w:cs="Arial"/>
          <w:b/>
          <w:bCs/>
          <w:szCs w:val="24"/>
        </w:rPr>
        <w:t xml:space="preserve">Please describe the benefits to the patient of this staff group becoming a referrer </w:t>
      </w:r>
      <w:r w:rsidRPr="008C2D5F">
        <w:rPr>
          <w:rFonts w:ascii="Arial" w:eastAsia="Times New Roman" w:hAnsi="Arial" w:cs="Arial"/>
          <w:sz w:val="20"/>
          <w:szCs w:val="24"/>
        </w:rPr>
        <w:t>(e.g. ‘to increase responsiveness of service’)</w:t>
      </w:r>
    </w:p>
    <w:p w14:paraId="3D9E85E7" w14:textId="77777777" w:rsidR="008C2D5F" w:rsidRPr="008C2D5F" w:rsidRDefault="002E3EC5" w:rsidP="008C2D5F">
      <w:pPr>
        <w:spacing w:after="0" w:line="240" w:lineRule="auto"/>
        <w:rPr>
          <w:rFonts w:ascii="Arial" w:eastAsia="Times New Roman" w:hAnsi="Arial" w:cs="Arial"/>
          <w:szCs w:val="24"/>
        </w:rPr>
      </w:pPr>
      <w:r w:rsidRPr="008C2D5F">
        <w:rPr>
          <w:rFonts w:ascii="Arial" w:eastAsia="Times New Roman" w:hAnsi="Arial" w:cs="Arial"/>
          <w:noProof/>
          <w:sz w:val="20"/>
          <w:szCs w:val="24"/>
          <w:lang w:val="en-US"/>
        </w:rPr>
        <mc:AlternateContent>
          <mc:Choice Requires="wps">
            <w:drawing>
              <wp:anchor distT="0" distB="0" distL="114300" distR="114300" simplePos="0" relativeHeight="251688960" behindDoc="0" locked="0" layoutInCell="1" allowOverlap="1" wp14:anchorId="49B3FE7C" wp14:editId="1936A9F3">
                <wp:simplePos x="0" y="0"/>
                <wp:positionH relativeFrom="column">
                  <wp:posOffset>-120015</wp:posOffset>
                </wp:positionH>
                <wp:positionV relativeFrom="paragraph">
                  <wp:posOffset>111760</wp:posOffset>
                </wp:positionV>
                <wp:extent cx="6400800" cy="1250899"/>
                <wp:effectExtent l="0" t="0" r="1905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0899"/>
                        </a:xfrm>
                        <a:prstGeom prst="rect">
                          <a:avLst/>
                        </a:prstGeom>
                        <a:solidFill>
                          <a:srgbClr val="FFFFFF"/>
                        </a:solidFill>
                        <a:ln w="9525">
                          <a:solidFill>
                            <a:srgbClr val="000000"/>
                          </a:solidFill>
                          <a:miter lim="800000"/>
                          <a:headEnd/>
                          <a:tailEnd/>
                        </a:ln>
                      </wps:spPr>
                      <wps:txbx>
                        <w:txbxContent>
                          <w:p w14:paraId="4C1A0D7C" w14:textId="77777777" w:rsidR="00CE430E" w:rsidRDefault="00CE430E" w:rsidP="008C2D5F">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35CA" id="Text Box 25" o:spid="_x0000_s1047" type="#_x0000_t202" style="position:absolute;margin-left:-9.45pt;margin-top:8.8pt;width:7in;height: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">
                <v:textbox>
                  <w:txbxContent>
                    <w:p w:rsidR="00CE430E" w:rsidRDefault="00CE430E" w:rsidP="008C2D5F">
                      <w:pPr>
                        <w:pStyle w:val="Header"/>
                      </w:pPr>
                    </w:p>
                  </w:txbxContent>
                </v:textbox>
              </v:shape>
            </w:pict>
          </mc:Fallback>
        </mc:AlternateContent>
      </w:r>
    </w:p>
    <w:p w14:paraId="0583C158" w14:textId="77777777" w:rsidR="008C2D5F" w:rsidRPr="008C2D5F" w:rsidRDefault="008C2D5F" w:rsidP="008C2D5F">
      <w:pPr>
        <w:spacing w:after="0" w:line="240" w:lineRule="auto"/>
        <w:rPr>
          <w:rFonts w:ascii="Arial" w:eastAsia="Times New Roman" w:hAnsi="Arial" w:cs="Arial"/>
          <w:szCs w:val="24"/>
        </w:rPr>
      </w:pPr>
    </w:p>
    <w:p w14:paraId="2A9CF8F4" w14:textId="77777777" w:rsidR="008C2D5F" w:rsidRPr="008C2D5F" w:rsidRDefault="008C2D5F" w:rsidP="008C2D5F">
      <w:pPr>
        <w:spacing w:after="0" w:line="240" w:lineRule="auto"/>
        <w:rPr>
          <w:rFonts w:ascii="Arial" w:eastAsia="Times New Roman" w:hAnsi="Arial" w:cs="Arial"/>
          <w:szCs w:val="24"/>
        </w:rPr>
      </w:pPr>
    </w:p>
    <w:p w14:paraId="63077404" w14:textId="77777777" w:rsidR="008C2D5F" w:rsidRPr="008C2D5F" w:rsidRDefault="008C2D5F" w:rsidP="008C2D5F">
      <w:pPr>
        <w:spacing w:after="0" w:line="240" w:lineRule="auto"/>
        <w:rPr>
          <w:rFonts w:ascii="Arial" w:eastAsia="Times New Roman" w:hAnsi="Arial" w:cs="Arial"/>
          <w:i/>
          <w:iCs/>
          <w:sz w:val="20"/>
          <w:szCs w:val="24"/>
        </w:rPr>
      </w:pPr>
    </w:p>
    <w:p w14:paraId="2FFAB351" w14:textId="77777777" w:rsidR="002E3EC5" w:rsidRDefault="002E3EC5" w:rsidP="008C2D5F">
      <w:pPr>
        <w:spacing w:after="0" w:line="240" w:lineRule="auto"/>
        <w:rPr>
          <w:rFonts w:ascii="Arial" w:eastAsia="Times New Roman" w:hAnsi="Arial" w:cs="Arial"/>
          <w:b/>
          <w:bCs/>
          <w:i/>
          <w:iCs/>
          <w:szCs w:val="24"/>
        </w:rPr>
      </w:pPr>
    </w:p>
    <w:p w14:paraId="3FBDF98D" w14:textId="77777777" w:rsidR="002E3EC5" w:rsidRDefault="002E3EC5" w:rsidP="008C2D5F">
      <w:pPr>
        <w:spacing w:after="0" w:line="240" w:lineRule="auto"/>
        <w:rPr>
          <w:rFonts w:ascii="Arial" w:eastAsia="Times New Roman" w:hAnsi="Arial" w:cs="Arial"/>
          <w:b/>
          <w:bCs/>
          <w:i/>
          <w:iCs/>
          <w:szCs w:val="24"/>
        </w:rPr>
      </w:pPr>
    </w:p>
    <w:p w14:paraId="761B68DE" w14:textId="77777777" w:rsidR="002E3EC5" w:rsidRDefault="002E3EC5" w:rsidP="008C2D5F">
      <w:pPr>
        <w:spacing w:after="0" w:line="240" w:lineRule="auto"/>
        <w:rPr>
          <w:rFonts w:ascii="Arial" w:eastAsia="Times New Roman" w:hAnsi="Arial" w:cs="Arial"/>
          <w:b/>
          <w:bCs/>
          <w:i/>
          <w:iCs/>
          <w:szCs w:val="24"/>
        </w:rPr>
      </w:pPr>
    </w:p>
    <w:p w14:paraId="1492F3E7" w14:textId="77777777" w:rsidR="002E3EC5" w:rsidRDefault="002E3EC5" w:rsidP="008C2D5F">
      <w:pPr>
        <w:spacing w:after="0" w:line="240" w:lineRule="auto"/>
        <w:rPr>
          <w:rFonts w:ascii="Arial" w:eastAsia="Times New Roman" w:hAnsi="Arial" w:cs="Arial"/>
          <w:b/>
          <w:bCs/>
          <w:i/>
          <w:iCs/>
          <w:szCs w:val="24"/>
        </w:rPr>
      </w:pPr>
    </w:p>
    <w:p w14:paraId="64A3A415" w14:textId="77777777" w:rsidR="002E3EC5" w:rsidRDefault="002E3EC5" w:rsidP="008C2D5F">
      <w:pPr>
        <w:spacing w:after="0" w:line="240" w:lineRule="auto"/>
        <w:rPr>
          <w:rFonts w:ascii="Arial" w:eastAsia="Times New Roman" w:hAnsi="Arial" w:cs="Arial"/>
          <w:b/>
          <w:bCs/>
          <w:i/>
          <w:iCs/>
          <w:szCs w:val="24"/>
        </w:rPr>
      </w:pPr>
    </w:p>
    <w:p w14:paraId="74DA982F" w14:textId="77777777" w:rsidR="002E3EC5" w:rsidRDefault="002E3EC5" w:rsidP="008C2D5F">
      <w:pPr>
        <w:spacing w:after="0" w:line="240" w:lineRule="auto"/>
        <w:rPr>
          <w:rFonts w:ascii="Arial" w:eastAsia="Times New Roman" w:hAnsi="Arial" w:cs="Arial"/>
          <w:b/>
          <w:bCs/>
          <w:i/>
          <w:iCs/>
          <w:szCs w:val="24"/>
        </w:rPr>
      </w:pPr>
    </w:p>
    <w:p w14:paraId="010D4C1F" w14:textId="77777777" w:rsidR="002E3EC5" w:rsidRDefault="002E3EC5" w:rsidP="008C2D5F">
      <w:pPr>
        <w:spacing w:after="0" w:line="240" w:lineRule="auto"/>
        <w:rPr>
          <w:rFonts w:ascii="Arial" w:eastAsia="Times New Roman" w:hAnsi="Arial" w:cs="Arial"/>
          <w:b/>
          <w:bCs/>
          <w:i/>
          <w:iCs/>
          <w:szCs w:val="24"/>
        </w:rPr>
      </w:pPr>
    </w:p>
    <w:p w14:paraId="762DFD47" w14:textId="77777777" w:rsidR="002E3EC5" w:rsidRDefault="002E3EC5" w:rsidP="008C2D5F">
      <w:pPr>
        <w:spacing w:after="0" w:line="240" w:lineRule="auto"/>
        <w:rPr>
          <w:rFonts w:ascii="Arial" w:eastAsia="Times New Roman" w:hAnsi="Arial" w:cs="Arial"/>
          <w:b/>
          <w:bCs/>
          <w:i/>
          <w:iCs/>
          <w:szCs w:val="24"/>
        </w:rPr>
      </w:pPr>
    </w:p>
    <w:p w14:paraId="5D5A7997" w14:textId="77777777" w:rsidR="008C2D5F" w:rsidRPr="008C2D5F" w:rsidRDefault="008C2D5F" w:rsidP="008C2D5F">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4 – Reporting of Examinations</w:t>
      </w:r>
    </w:p>
    <w:p w14:paraId="72F77157" w14:textId="77777777" w:rsidR="008C2D5F" w:rsidRPr="008C2D5F" w:rsidRDefault="008C2D5F" w:rsidP="008C2D5F">
      <w:pPr>
        <w:spacing w:after="0" w:line="240" w:lineRule="auto"/>
        <w:rPr>
          <w:rFonts w:ascii="Arial" w:eastAsia="Times New Roman" w:hAnsi="Arial" w:cs="Arial"/>
          <w:b/>
          <w:bCs/>
          <w:sz w:val="10"/>
          <w:szCs w:val="24"/>
        </w:rPr>
      </w:pPr>
    </w:p>
    <w:p w14:paraId="19C40E7E"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Cs w:val="24"/>
        </w:rPr>
        <w:t xml:space="preserve">Q) </w:t>
      </w:r>
      <w:r w:rsidRPr="008C2D5F">
        <w:rPr>
          <w:rFonts w:ascii="Arial" w:eastAsia="Times New Roman" w:hAnsi="Arial" w:cs="Arial"/>
          <w:b/>
          <w:bCs/>
          <w:szCs w:val="24"/>
        </w:rPr>
        <w:tab/>
        <w:t>Who will be responsible for reviewing the results of any examinations requested?</w:t>
      </w:r>
      <w:r w:rsidRPr="008C2D5F">
        <w:rPr>
          <w:rFonts w:ascii="Arial" w:eastAsia="Times New Roman" w:hAnsi="Arial" w:cs="Arial"/>
          <w:szCs w:val="24"/>
        </w:rPr>
        <w:t xml:space="preserve"> </w:t>
      </w:r>
      <w:r w:rsidRPr="008C2D5F">
        <w:rPr>
          <w:rFonts w:ascii="Arial" w:eastAsia="Times New Roman" w:hAnsi="Arial" w:cs="Arial"/>
          <w:sz w:val="20"/>
          <w:szCs w:val="24"/>
        </w:rPr>
        <w:t>(Please tick appropriate box)</w:t>
      </w:r>
    </w:p>
    <w:p w14:paraId="116CC33B" w14:textId="77777777" w:rsidR="008C2D5F" w:rsidRPr="008C2D5F" w:rsidRDefault="008C2D5F" w:rsidP="008C2D5F">
      <w:pPr>
        <w:spacing w:after="0" w:line="240" w:lineRule="auto"/>
        <w:ind w:firstLine="720"/>
        <w:rPr>
          <w:rFonts w:ascii="Arial" w:eastAsia="Times New Roman" w:hAnsi="Arial" w:cs="Arial"/>
          <w:b/>
          <w:bCs/>
          <w:szCs w:val="24"/>
        </w:rPr>
      </w:pPr>
      <w:r w:rsidRPr="008C2D5F">
        <w:rPr>
          <w:rFonts w:ascii="Arial" w:eastAsia="Times New Roman" w:hAnsi="Arial" w:cs="Arial"/>
          <w:sz w:val="32"/>
          <w:szCs w:val="24"/>
        </w:rPr>
        <w:lastRenderedPageBreak/>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The requesting non-medical referrer </w:t>
      </w:r>
      <w:r w:rsidRPr="008C2D5F">
        <w:rPr>
          <w:rFonts w:ascii="Arial" w:eastAsia="Times New Roman" w:hAnsi="Arial" w:cs="Arial"/>
          <w:sz w:val="20"/>
          <w:szCs w:val="24"/>
        </w:rPr>
        <w:t xml:space="preserve">(appropriate for autonomous practitioners) </w:t>
      </w:r>
    </w:p>
    <w:p w14:paraId="148A5E8A" w14:textId="77777777" w:rsidR="008C2D5F" w:rsidRPr="008C2D5F" w:rsidRDefault="008C2D5F" w:rsidP="008C2D5F">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To the GP or Consultant responsible for care of the patient </w:t>
      </w:r>
      <w:r w:rsidRPr="008C2D5F">
        <w:rPr>
          <w:rFonts w:ascii="Arial" w:eastAsia="Times New Roman" w:hAnsi="Arial" w:cs="Arial"/>
          <w:sz w:val="20"/>
          <w:szCs w:val="24"/>
        </w:rPr>
        <w:t>(appropriate where referrals are to be made on behalf of medical staff)</w:t>
      </w:r>
      <w:r w:rsidRPr="008C2D5F">
        <w:rPr>
          <w:rFonts w:ascii="Arial" w:eastAsia="Times New Roman" w:hAnsi="Arial" w:cs="Arial"/>
          <w:szCs w:val="24"/>
        </w:rPr>
        <w:t xml:space="preserve"> </w:t>
      </w:r>
    </w:p>
    <w:p w14:paraId="1B599F23" w14:textId="77777777" w:rsidR="008C2D5F" w:rsidRPr="008C2D5F" w:rsidRDefault="008C2D5F" w:rsidP="008C2D5F">
      <w:pPr>
        <w:spacing w:after="0" w:line="240" w:lineRule="auto"/>
        <w:ind w:firstLine="720"/>
        <w:rPr>
          <w:rFonts w:ascii="Arial" w:eastAsia="Times New Roman" w:hAnsi="Arial" w:cs="Arial"/>
          <w:sz w:val="20"/>
          <w:szCs w:val="24"/>
        </w:rPr>
      </w:pPr>
      <w:r w:rsidRPr="008C2D5F">
        <w:rPr>
          <w:rFonts w:ascii="Arial" w:eastAsia="Times New Roman" w:hAnsi="Arial" w:cs="Arial"/>
          <w:noProof/>
          <w:sz w:val="20"/>
          <w:szCs w:val="24"/>
          <w:lang w:val="en-US"/>
        </w:rPr>
        <mc:AlternateContent>
          <mc:Choice Requires="wps">
            <w:drawing>
              <wp:anchor distT="0" distB="0" distL="114300" distR="114300" simplePos="0" relativeHeight="251689984" behindDoc="0" locked="0" layoutInCell="1" allowOverlap="1" wp14:anchorId="61228D04" wp14:editId="0588C612">
                <wp:simplePos x="0" y="0"/>
                <wp:positionH relativeFrom="column">
                  <wp:posOffset>2057400</wp:posOffset>
                </wp:positionH>
                <wp:positionV relativeFrom="paragraph">
                  <wp:posOffset>64770</wp:posOffset>
                </wp:positionV>
                <wp:extent cx="4343400" cy="953135"/>
                <wp:effectExtent l="9525" t="8255" r="952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53135"/>
                        </a:xfrm>
                        <a:prstGeom prst="rect">
                          <a:avLst/>
                        </a:prstGeom>
                        <a:solidFill>
                          <a:srgbClr val="FFFFFF"/>
                        </a:solidFill>
                        <a:ln w="9525">
                          <a:solidFill>
                            <a:srgbClr val="000000"/>
                          </a:solidFill>
                          <a:miter lim="800000"/>
                          <a:headEnd/>
                          <a:tailEnd/>
                        </a:ln>
                      </wps:spPr>
                      <wps:txbx>
                        <w:txbxContent>
                          <w:p w14:paraId="51F1DEFE" w14:textId="77777777" w:rsidR="00CE430E" w:rsidRDefault="00CE430E" w:rsidP="008C2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5F8F" id="Text Box 24" o:spid="_x0000_s1048" type="#_x0000_t202" style="position:absolute;left:0;text-align:left;margin-left:162pt;margin-top:5.1pt;width:342pt;height:7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">
                <v:textbox>
                  <w:txbxContent>
                    <w:p w:rsidR="00CE430E" w:rsidRDefault="00CE430E" w:rsidP="008C2D5F"/>
                  </w:txbxContent>
                </v:textbox>
              </v:shape>
            </w:pict>
          </mc:Fallback>
        </mc:AlternateContent>
      </w: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Other </w:t>
      </w:r>
      <w:r w:rsidRPr="008C2D5F">
        <w:rPr>
          <w:rFonts w:ascii="Arial" w:eastAsia="Times New Roman" w:hAnsi="Arial" w:cs="Arial"/>
          <w:sz w:val="20"/>
          <w:szCs w:val="24"/>
        </w:rPr>
        <w:t xml:space="preserve">(Please specify: </w:t>
      </w:r>
    </w:p>
    <w:p w14:paraId="583AD4BC" w14:textId="77777777" w:rsidR="008C2D5F" w:rsidRPr="008C2D5F" w:rsidRDefault="008C2D5F" w:rsidP="008C2D5F">
      <w:pPr>
        <w:spacing w:after="0" w:line="240" w:lineRule="auto"/>
        <w:ind w:firstLine="720"/>
        <w:rPr>
          <w:rFonts w:ascii="Arial" w:eastAsia="Times New Roman" w:hAnsi="Arial" w:cs="Arial"/>
          <w:b/>
          <w:bCs/>
          <w:sz w:val="20"/>
          <w:szCs w:val="24"/>
        </w:rPr>
      </w:pPr>
    </w:p>
    <w:p w14:paraId="64001406" w14:textId="77777777" w:rsidR="008C2D5F" w:rsidRPr="008C2D5F" w:rsidRDefault="008C2D5F" w:rsidP="008C2D5F">
      <w:pPr>
        <w:spacing w:after="0" w:line="240" w:lineRule="auto"/>
        <w:ind w:firstLine="720"/>
        <w:rPr>
          <w:rFonts w:ascii="Arial" w:eastAsia="Times New Roman" w:hAnsi="Arial" w:cs="Arial"/>
          <w:i/>
          <w:iCs/>
          <w:sz w:val="10"/>
          <w:szCs w:val="24"/>
        </w:rPr>
      </w:pPr>
    </w:p>
    <w:p w14:paraId="720D2150" w14:textId="77777777" w:rsidR="008C2D5F" w:rsidRPr="008C2D5F" w:rsidRDefault="008C2D5F" w:rsidP="008C2D5F">
      <w:pPr>
        <w:spacing w:after="0" w:line="240" w:lineRule="auto"/>
        <w:ind w:firstLine="720"/>
        <w:rPr>
          <w:rFonts w:ascii="Arial" w:eastAsia="Times New Roman" w:hAnsi="Arial" w:cs="Arial"/>
          <w:i/>
          <w:iCs/>
          <w:sz w:val="10"/>
          <w:szCs w:val="24"/>
        </w:rPr>
      </w:pPr>
    </w:p>
    <w:p w14:paraId="7CC3F2EB" w14:textId="77777777" w:rsidR="008C2D5F" w:rsidRPr="008C2D5F" w:rsidRDefault="008C2D5F" w:rsidP="008C2D5F">
      <w:pPr>
        <w:spacing w:after="0" w:line="240" w:lineRule="auto"/>
        <w:rPr>
          <w:rFonts w:ascii="Arial" w:eastAsia="Times New Roman" w:hAnsi="Arial" w:cs="Arial"/>
          <w:b/>
          <w:bCs/>
          <w:i/>
          <w:iCs/>
          <w:szCs w:val="24"/>
        </w:rPr>
      </w:pPr>
    </w:p>
    <w:p w14:paraId="044B2121" w14:textId="77777777" w:rsidR="008C2D5F" w:rsidRPr="008C2D5F" w:rsidRDefault="008C2D5F" w:rsidP="008C2D5F">
      <w:pPr>
        <w:spacing w:after="0" w:line="240" w:lineRule="auto"/>
        <w:rPr>
          <w:rFonts w:ascii="Arial" w:eastAsia="Times New Roman" w:hAnsi="Arial" w:cs="Arial"/>
          <w:b/>
          <w:bCs/>
          <w:i/>
          <w:iCs/>
          <w:szCs w:val="24"/>
        </w:rPr>
      </w:pPr>
    </w:p>
    <w:p w14:paraId="514296ED" w14:textId="77777777" w:rsidR="008C2D5F" w:rsidRPr="008C2D5F" w:rsidRDefault="008C2D5F" w:rsidP="008C2D5F">
      <w:pPr>
        <w:spacing w:after="0" w:line="240" w:lineRule="auto"/>
        <w:rPr>
          <w:rFonts w:ascii="Arial" w:eastAsia="Times New Roman" w:hAnsi="Arial" w:cs="Arial"/>
          <w:b/>
          <w:bCs/>
          <w:i/>
          <w:iCs/>
          <w:szCs w:val="24"/>
        </w:rPr>
      </w:pPr>
    </w:p>
    <w:p w14:paraId="02A4D4D3" w14:textId="77777777" w:rsidR="008C2D5F" w:rsidRPr="008C2D5F" w:rsidRDefault="008C2D5F" w:rsidP="008C2D5F">
      <w:pPr>
        <w:spacing w:after="0" w:line="240" w:lineRule="auto"/>
        <w:rPr>
          <w:rFonts w:ascii="Arial" w:eastAsia="Times New Roman" w:hAnsi="Arial" w:cs="Arial"/>
          <w:b/>
          <w:bCs/>
          <w:i/>
          <w:iCs/>
          <w:szCs w:val="24"/>
        </w:rPr>
      </w:pPr>
    </w:p>
    <w:p w14:paraId="08854426" w14:textId="77777777" w:rsidR="008C2D5F" w:rsidRPr="008C2D5F" w:rsidRDefault="008C2D5F" w:rsidP="008C2D5F">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5 – Monitoring &amp; Review</w:t>
      </w:r>
    </w:p>
    <w:p w14:paraId="7B9420B3" w14:textId="77777777" w:rsidR="008C2D5F" w:rsidRPr="008C2D5F" w:rsidRDefault="008C2D5F" w:rsidP="008C2D5F">
      <w:pPr>
        <w:spacing w:after="0" w:line="240" w:lineRule="auto"/>
        <w:rPr>
          <w:rFonts w:ascii="Arial" w:eastAsia="Times New Roman" w:hAnsi="Arial" w:cs="Arial"/>
          <w:i/>
          <w:i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5840"/>
      </w:tblGrid>
      <w:tr w:rsidR="008C2D5F" w:rsidRPr="008C2D5F" w14:paraId="0EEC242E" w14:textId="77777777" w:rsidTr="005D76E4">
        <w:trPr>
          <w:trHeight w:val="1021"/>
        </w:trPr>
        <w:tc>
          <w:tcPr>
            <w:tcW w:w="3477" w:type="dxa"/>
            <w:tcMar>
              <w:top w:w="28" w:type="dxa"/>
              <w:left w:w="57" w:type="dxa"/>
              <w:bottom w:w="28" w:type="dxa"/>
              <w:right w:w="57" w:type="dxa"/>
            </w:tcMar>
            <w:vAlign w:val="center"/>
          </w:tcPr>
          <w:p w14:paraId="7CB75B04"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 xml:space="preserve">Description: </w:t>
            </w:r>
          </w:p>
          <w:p w14:paraId="212B9E05"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sz w:val="18"/>
                <w:szCs w:val="24"/>
              </w:rPr>
              <w:t>(E.g. audit of appropriateness of referrals, documentation audit)</w:t>
            </w:r>
          </w:p>
        </w:tc>
        <w:tc>
          <w:tcPr>
            <w:tcW w:w="6717" w:type="dxa"/>
            <w:tcMar>
              <w:top w:w="28" w:type="dxa"/>
              <w:left w:w="57" w:type="dxa"/>
              <w:bottom w:w="28" w:type="dxa"/>
              <w:right w:w="57" w:type="dxa"/>
            </w:tcMar>
          </w:tcPr>
          <w:p w14:paraId="2159D925" w14:textId="77777777" w:rsidR="008C2D5F" w:rsidRPr="008C2D5F" w:rsidRDefault="006F5C60" w:rsidP="008C2D5F">
            <w:pPr>
              <w:spacing w:after="0" w:line="240" w:lineRule="auto"/>
              <w:rPr>
                <w:rFonts w:ascii="Arial" w:eastAsia="Times New Roman" w:hAnsi="Arial" w:cs="Arial"/>
                <w:i/>
                <w:iCs/>
                <w:szCs w:val="24"/>
              </w:rPr>
            </w:pPr>
            <w:r>
              <w:rPr>
                <w:rFonts w:ascii="Arial" w:eastAsia="Times New Roman" w:hAnsi="Arial" w:cs="Arial"/>
                <w:i/>
                <w:iCs/>
                <w:szCs w:val="24"/>
              </w:rPr>
              <w:t xml:space="preserve">3 yearly </w:t>
            </w:r>
            <w:r w:rsidR="002E3EC5">
              <w:rPr>
                <w:rFonts w:ascii="Arial" w:eastAsia="Times New Roman" w:hAnsi="Arial" w:cs="Arial"/>
                <w:i/>
                <w:iCs/>
                <w:szCs w:val="24"/>
              </w:rPr>
              <w:t>audit of requests, including review of any rejected requests and learning</w:t>
            </w:r>
            <w:r>
              <w:rPr>
                <w:rFonts w:ascii="Arial" w:eastAsia="Times New Roman" w:hAnsi="Arial" w:cs="Arial"/>
                <w:i/>
                <w:iCs/>
                <w:szCs w:val="24"/>
              </w:rPr>
              <w:t>-minimum 10 cases.</w:t>
            </w:r>
          </w:p>
        </w:tc>
      </w:tr>
      <w:tr w:rsidR="008C2D5F" w:rsidRPr="008C2D5F" w14:paraId="4ABA3331" w14:textId="77777777" w:rsidTr="005D76E4">
        <w:trPr>
          <w:trHeight w:val="454"/>
        </w:trPr>
        <w:tc>
          <w:tcPr>
            <w:tcW w:w="3477" w:type="dxa"/>
            <w:tcMar>
              <w:top w:w="28" w:type="dxa"/>
              <w:left w:w="57" w:type="dxa"/>
              <w:bottom w:w="28" w:type="dxa"/>
              <w:right w:w="57" w:type="dxa"/>
            </w:tcMar>
            <w:vAlign w:val="center"/>
          </w:tcPr>
          <w:p w14:paraId="1434B3FB"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Frequency:</w:t>
            </w:r>
          </w:p>
        </w:tc>
        <w:tc>
          <w:tcPr>
            <w:tcW w:w="6717" w:type="dxa"/>
            <w:tcMar>
              <w:top w:w="28" w:type="dxa"/>
              <w:left w:w="57" w:type="dxa"/>
              <w:bottom w:w="28" w:type="dxa"/>
              <w:right w:w="57" w:type="dxa"/>
            </w:tcMar>
          </w:tcPr>
          <w:p w14:paraId="44E971A9" w14:textId="77777777" w:rsidR="008C2D5F" w:rsidRPr="008C2D5F" w:rsidRDefault="006F5C60" w:rsidP="006F5C60">
            <w:pPr>
              <w:spacing w:after="0" w:line="240" w:lineRule="auto"/>
              <w:rPr>
                <w:rFonts w:ascii="Arial" w:eastAsia="Times New Roman" w:hAnsi="Arial" w:cs="Arial"/>
                <w:i/>
                <w:iCs/>
                <w:szCs w:val="24"/>
              </w:rPr>
            </w:pPr>
            <w:r>
              <w:rPr>
                <w:rFonts w:ascii="Arial" w:eastAsia="Times New Roman" w:hAnsi="Arial" w:cs="Arial"/>
                <w:i/>
                <w:iCs/>
                <w:szCs w:val="24"/>
              </w:rPr>
              <w:t xml:space="preserve">3 yearly </w:t>
            </w:r>
          </w:p>
        </w:tc>
      </w:tr>
      <w:tr w:rsidR="008C2D5F" w:rsidRPr="008C2D5F" w14:paraId="62BDCBB6" w14:textId="77777777" w:rsidTr="005D76E4">
        <w:trPr>
          <w:trHeight w:val="454"/>
        </w:trPr>
        <w:tc>
          <w:tcPr>
            <w:tcW w:w="3477" w:type="dxa"/>
            <w:tcMar>
              <w:top w:w="28" w:type="dxa"/>
              <w:left w:w="57" w:type="dxa"/>
              <w:bottom w:w="28" w:type="dxa"/>
              <w:right w:w="57" w:type="dxa"/>
            </w:tcMar>
            <w:vAlign w:val="center"/>
          </w:tcPr>
          <w:p w14:paraId="644AADA0"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Who will be responsible?</w:t>
            </w:r>
          </w:p>
        </w:tc>
        <w:tc>
          <w:tcPr>
            <w:tcW w:w="6717" w:type="dxa"/>
            <w:tcMar>
              <w:top w:w="28" w:type="dxa"/>
              <w:left w:w="57" w:type="dxa"/>
              <w:bottom w:w="28" w:type="dxa"/>
              <w:right w:w="57" w:type="dxa"/>
            </w:tcMar>
          </w:tcPr>
          <w:p w14:paraId="1FF3B043" w14:textId="77777777" w:rsidR="008C2D5F" w:rsidRPr="008C2D5F" w:rsidRDefault="002E3EC5" w:rsidP="008C2D5F">
            <w:pPr>
              <w:spacing w:after="0" w:line="240" w:lineRule="auto"/>
              <w:rPr>
                <w:rFonts w:ascii="Arial" w:eastAsia="Times New Roman" w:hAnsi="Arial" w:cs="Arial"/>
                <w:i/>
                <w:iCs/>
                <w:szCs w:val="24"/>
              </w:rPr>
            </w:pPr>
            <w:r>
              <w:rPr>
                <w:rFonts w:ascii="Arial" w:eastAsia="Times New Roman" w:hAnsi="Arial" w:cs="Arial"/>
                <w:i/>
                <w:iCs/>
                <w:szCs w:val="24"/>
              </w:rPr>
              <w:t>NMR Referrer</w:t>
            </w:r>
          </w:p>
        </w:tc>
      </w:tr>
      <w:tr w:rsidR="008C2D5F" w:rsidRPr="008C2D5F" w14:paraId="1D6DF98F" w14:textId="77777777" w:rsidTr="005D76E4">
        <w:trPr>
          <w:trHeight w:val="454"/>
        </w:trPr>
        <w:tc>
          <w:tcPr>
            <w:tcW w:w="3477" w:type="dxa"/>
            <w:tcMar>
              <w:top w:w="28" w:type="dxa"/>
              <w:left w:w="57" w:type="dxa"/>
              <w:bottom w:w="28" w:type="dxa"/>
              <w:right w:w="57" w:type="dxa"/>
            </w:tcMar>
            <w:vAlign w:val="center"/>
          </w:tcPr>
          <w:p w14:paraId="263CE900"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Where will findings be reported?</w:t>
            </w:r>
          </w:p>
        </w:tc>
        <w:tc>
          <w:tcPr>
            <w:tcW w:w="6717" w:type="dxa"/>
            <w:tcMar>
              <w:top w:w="28" w:type="dxa"/>
              <w:left w:w="57" w:type="dxa"/>
              <w:bottom w:w="28" w:type="dxa"/>
              <w:right w:w="57" w:type="dxa"/>
            </w:tcMar>
          </w:tcPr>
          <w:p w14:paraId="09C35D5A" w14:textId="77777777" w:rsidR="008C2D5F" w:rsidRPr="008C2D5F" w:rsidRDefault="002E3EC5" w:rsidP="008C2D5F">
            <w:pPr>
              <w:spacing w:after="0" w:line="240" w:lineRule="auto"/>
              <w:rPr>
                <w:rFonts w:ascii="Arial" w:eastAsia="Times New Roman" w:hAnsi="Arial" w:cs="Arial"/>
                <w:i/>
                <w:iCs/>
                <w:szCs w:val="24"/>
              </w:rPr>
            </w:pPr>
            <w:r>
              <w:rPr>
                <w:rFonts w:ascii="Arial" w:eastAsia="Times New Roman" w:hAnsi="Arial" w:cs="Arial"/>
                <w:i/>
                <w:iCs/>
                <w:szCs w:val="24"/>
              </w:rPr>
              <w:t>At appraisal and to Medical Imaging Dept</w:t>
            </w:r>
          </w:p>
          <w:p w14:paraId="26E0E996" w14:textId="77777777" w:rsidR="008C2D5F" w:rsidRPr="008C2D5F" w:rsidRDefault="008C2D5F" w:rsidP="008C2D5F">
            <w:pPr>
              <w:spacing w:after="0" w:line="240" w:lineRule="auto"/>
              <w:rPr>
                <w:rFonts w:ascii="Arial" w:eastAsia="Times New Roman" w:hAnsi="Arial" w:cs="Arial"/>
                <w:i/>
                <w:iCs/>
                <w:szCs w:val="24"/>
              </w:rPr>
            </w:pPr>
          </w:p>
        </w:tc>
      </w:tr>
      <w:tr w:rsidR="008C2D5F" w:rsidRPr="008C2D5F" w14:paraId="5B1172DE" w14:textId="77777777" w:rsidTr="005D76E4">
        <w:trPr>
          <w:trHeight w:val="454"/>
        </w:trPr>
        <w:tc>
          <w:tcPr>
            <w:tcW w:w="3477" w:type="dxa"/>
            <w:tcMar>
              <w:top w:w="28" w:type="dxa"/>
              <w:left w:w="57" w:type="dxa"/>
              <w:bottom w:w="28" w:type="dxa"/>
              <w:right w:w="57" w:type="dxa"/>
            </w:tcMar>
            <w:vAlign w:val="center"/>
          </w:tcPr>
          <w:p w14:paraId="1F0BA32A" w14:textId="77777777" w:rsidR="008C2D5F" w:rsidRPr="008C2D5F" w:rsidRDefault="008C2D5F" w:rsidP="008C2D5F">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Responsibility to check clinical training &amp; CPD has been undertaken ( not less than 2 yearly):</w:t>
            </w:r>
          </w:p>
        </w:tc>
        <w:tc>
          <w:tcPr>
            <w:tcW w:w="6717" w:type="dxa"/>
            <w:tcMar>
              <w:top w:w="28" w:type="dxa"/>
              <w:left w:w="57" w:type="dxa"/>
              <w:bottom w:w="28" w:type="dxa"/>
              <w:right w:w="57" w:type="dxa"/>
            </w:tcMar>
          </w:tcPr>
          <w:p w14:paraId="1C7F4F49" w14:textId="77777777" w:rsidR="008C2D5F" w:rsidRPr="008C2D5F" w:rsidRDefault="002E3EC5" w:rsidP="008C2D5F">
            <w:pPr>
              <w:spacing w:after="0" w:line="240" w:lineRule="auto"/>
              <w:rPr>
                <w:rFonts w:ascii="Arial" w:eastAsia="Times New Roman" w:hAnsi="Arial" w:cs="Arial"/>
                <w:i/>
                <w:iCs/>
                <w:szCs w:val="24"/>
              </w:rPr>
            </w:pPr>
            <w:r>
              <w:rPr>
                <w:rFonts w:ascii="Arial" w:eastAsia="Times New Roman" w:hAnsi="Arial" w:cs="Arial"/>
                <w:i/>
                <w:iCs/>
                <w:szCs w:val="24"/>
              </w:rPr>
              <w:t>At appraisal</w:t>
            </w:r>
          </w:p>
        </w:tc>
      </w:tr>
    </w:tbl>
    <w:p w14:paraId="47709633" w14:textId="77777777" w:rsidR="008C2D5F" w:rsidRPr="008C2D5F" w:rsidRDefault="008C2D5F" w:rsidP="008C2D5F">
      <w:pPr>
        <w:spacing w:after="0" w:line="240" w:lineRule="auto"/>
        <w:rPr>
          <w:rFonts w:ascii="Arial" w:eastAsia="Times New Roman" w:hAnsi="Arial" w:cs="Arial"/>
          <w:i/>
          <w:iCs/>
          <w:sz w:val="10"/>
          <w:szCs w:val="24"/>
        </w:rPr>
      </w:pPr>
    </w:p>
    <w:p w14:paraId="453EFD6A" w14:textId="77777777" w:rsidR="008C2D5F" w:rsidRPr="008C2D5F" w:rsidRDefault="008C2D5F" w:rsidP="008C2D5F">
      <w:pPr>
        <w:spacing w:after="0" w:line="240" w:lineRule="auto"/>
        <w:rPr>
          <w:rFonts w:ascii="Arial" w:eastAsia="Times New Roman" w:hAnsi="Arial" w:cs="Arial"/>
          <w:i/>
          <w:iCs/>
          <w:sz w:val="10"/>
          <w:szCs w:val="24"/>
        </w:rPr>
      </w:pPr>
    </w:p>
    <w:p w14:paraId="1C8CB203" w14:textId="77777777" w:rsidR="008C2D5F" w:rsidRPr="008C2D5F" w:rsidRDefault="008C2D5F" w:rsidP="008C2D5F">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6 – Other information</w:t>
      </w:r>
    </w:p>
    <w:p w14:paraId="5C95E325" w14:textId="77777777" w:rsidR="008C2D5F" w:rsidRPr="008C2D5F" w:rsidRDefault="008C2D5F" w:rsidP="008C2D5F">
      <w:pPr>
        <w:spacing w:after="0" w:line="240" w:lineRule="auto"/>
        <w:rPr>
          <w:rFonts w:ascii="Arial" w:eastAsia="Times New Roman" w:hAnsi="Arial" w:cs="Arial"/>
          <w:i/>
          <w:iCs/>
          <w:szCs w:val="24"/>
        </w:rPr>
      </w:pPr>
      <w:r w:rsidRPr="008C2D5F">
        <w:rPr>
          <w:rFonts w:ascii="Arial" w:eastAsia="Times New Roman" w:hAnsi="Arial" w:cs="Arial"/>
          <w:i/>
          <w:iCs/>
          <w:szCs w:val="24"/>
        </w:rPr>
        <w:t>Please give any other information of relevance to consideration of this application:</w:t>
      </w:r>
    </w:p>
    <w:p w14:paraId="7D37FC45" w14:textId="77777777" w:rsidR="008C2D5F" w:rsidRPr="008C2D5F" w:rsidRDefault="00433C22" w:rsidP="008C2D5F">
      <w:pPr>
        <w:spacing w:after="0" w:line="240" w:lineRule="auto"/>
        <w:rPr>
          <w:rFonts w:ascii="Arial" w:eastAsia="Times New Roman" w:hAnsi="Arial" w:cs="Arial"/>
          <w:b/>
          <w:bCs/>
          <w:i/>
          <w:iCs/>
          <w:szCs w:val="24"/>
        </w:rPr>
      </w:pPr>
      <w:r w:rsidRPr="008C2D5F">
        <w:rPr>
          <w:rFonts w:ascii="Arial" w:eastAsia="Times New Roman" w:hAnsi="Arial" w:cs="Arial"/>
          <w:b/>
          <w:bCs/>
          <w:i/>
          <w:iCs/>
          <w:noProof/>
          <w:sz w:val="20"/>
          <w:szCs w:val="24"/>
          <w:lang w:val="en-US"/>
        </w:rPr>
        <mc:AlternateContent>
          <mc:Choice Requires="wps">
            <w:drawing>
              <wp:anchor distT="0" distB="0" distL="114300" distR="114300" simplePos="0" relativeHeight="251687936" behindDoc="0" locked="0" layoutInCell="1" allowOverlap="1" wp14:anchorId="6B235E6D" wp14:editId="46EA7D26">
                <wp:simplePos x="0" y="0"/>
                <wp:positionH relativeFrom="column">
                  <wp:posOffset>-117043</wp:posOffset>
                </wp:positionH>
                <wp:positionV relativeFrom="paragraph">
                  <wp:posOffset>165862</wp:posOffset>
                </wp:positionV>
                <wp:extent cx="6467475" cy="651053"/>
                <wp:effectExtent l="0" t="0" r="2857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51053"/>
                        </a:xfrm>
                        <a:prstGeom prst="rect">
                          <a:avLst/>
                        </a:prstGeom>
                        <a:solidFill>
                          <a:srgbClr val="FFFFFF"/>
                        </a:solidFill>
                        <a:ln w="9525">
                          <a:solidFill>
                            <a:srgbClr val="000000"/>
                          </a:solidFill>
                          <a:miter lim="800000"/>
                          <a:headEnd/>
                          <a:tailEnd/>
                        </a:ln>
                      </wps:spPr>
                      <wps:txbx>
                        <w:txbxContent>
                          <w:p w14:paraId="18B71091" w14:textId="77777777" w:rsidR="00CE430E" w:rsidRDefault="00CE430E" w:rsidP="008C2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2D4E" id="Text Box 23" o:spid="_x0000_s1049" type="#_x0000_t202" style="position:absolute;margin-left:-9.2pt;margin-top:13.05pt;width:509.25pt;height:5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HqLwIAAFo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">
                <v:textbox>
                  <w:txbxContent>
                    <w:p w:rsidR="00CE430E" w:rsidRDefault="00CE430E" w:rsidP="008C2D5F"/>
                  </w:txbxContent>
                </v:textbox>
              </v:shape>
            </w:pict>
          </mc:Fallback>
        </mc:AlternateContent>
      </w:r>
    </w:p>
    <w:p w14:paraId="67D5F09B" w14:textId="77777777" w:rsidR="008C2D5F" w:rsidRPr="008C2D5F" w:rsidRDefault="008C2D5F" w:rsidP="008C2D5F">
      <w:pPr>
        <w:spacing w:after="0" w:line="240" w:lineRule="auto"/>
        <w:rPr>
          <w:rFonts w:ascii="Arial" w:eastAsia="Times New Roman" w:hAnsi="Arial" w:cs="Arial"/>
          <w:b/>
          <w:bCs/>
          <w:i/>
          <w:iCs/>
          <w:szCs w:val="24"/>
        </w:rPr>
      </w:pPr>
    </w:p>
    <w:p w14:paraId="157C48CC" w14:textId="77777777" w:rsidR="008C2D5F" w:rsidRPr="008C2D5F" w:rsidRDefault="008C2D5F" w:rsidP="008C2D5F">
      <w:pPr>
        <w:spacing w:after="0" w:line="240" w:lineRule="auto"/>
        <w:rPr>
          <w:rFonts w:ascii="Arial" w:eastAsia="Times New Roman" w:hAnsi="Arial" w:cs="Arial"/>
          <w:b/>
          <w:bCs/>
          <w:i/>
          <w:iCs/>
          <w:szCs w:val="24"/>
        </w:rPr>
      </w:pPr>
    </w:p>
    <w:p w14:paraId="5C016F75" w14:textId="77777777" w:rsidR="008C2D5F" w:rsidRPr="008C2D5F" w:rsidRDefault="008C2D5F" w:rsidP="008C2D5F">
      <w:pPr>
        <w:spacing w:after="0" w:line="240" w:lineRule="auto"/>
        <w:rPr>
          <w:rFonts w:ascii="Arial" w:eastAsia="Times New Roman" w:hAnsi="Arial" w:cs="Arial"/>
          <w:b/>
          <w:bCs/>
          <w:i/>
          <w:iCs/>
          <w:szCs w:val="24"/>
        </w:rPr>
      </w:pPr>
    </w:p>
    <w:p w14:paraId="3E1DC1EE" w14:textId="77777777" w:rsidR="008C2D5F" w:rsidRPr="008C2D5F" w:rsidRDefault="008C2D5F" w:rsidP="008C2D5F">
      <w:pPr>
        <w:spacing w:after="0" w:line="240" w:lineRule="auto"/>
        <w:rPr>
          <w:rFonts w:ascii="Arial" w:eastAsia="Times New Roman" w:hAnsi="Arial" w:cs="Arial"/>
          <w:b/>
          <w:bCs/>
          <w:i/>
          <w:iCs/>
          <w:szCs w:val="24"/>
        </w:rPr>
      </w:pPr>
    </w:p>
    <w:p w14:paraId="16A5ACEB" w14:textId="77777777" w:rsidR="008C2D5F" w:rsidRPr="008C2D5F" w:rsidRDefault="008C2D5F" w:rsidP="008C2D5F">
      <w:pPr>
        <w:spacing w:after="0" w:line="240" w:lineRule="auto"/>
        <w:rPr>
          <w:rFonts w:ascii="Arial" w:eastAsia="Times New Roman" w:hAnsi="Arial" w:cs="Arial"/>
          <w:b/>
          <w:bCs/>
          <w:i/>
          <w:iCs/>
          <w:szCs w:val="24"/>
        </w:rPr>
      </w:pPr>
    </w:p>
    <w:p w14:paraId="6CE76499" w14:textId="77777777" w:rsidR="008C2D5F" w:rsidRPr="008C2D5F" w:rsidRDefault="008C2D5F" w:rsidP="008C2D5F">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7 – Additional Documents</w:t>
      </w:r>
    </w:p>
    <w:p w14:paraId="040B2863" w14:textId="77777777" w:rsidR="008C2D5F" w:rsidRPr="008C2D5F" w:rsidRDefault="008C2D5F" w:rsidP="008C2D5F">
      <w:pPr>
        <w:spacing w:after="0" w:line="240" w:lineRule="auto"/>
        <w:rPr>
          <w:rFonts w:ascii="Arial" w:eastAsia="Times New Roman" w:hAnsi="Arial" w:cs="Arial"/>
          <w:i/>
          <w:iCs/>
          <w:szCs w:val="24"/>
        </w:rPr>
      </w:pPr>
      <w:r w:rsidRPr="008C2D5F">
        <w:rPr>
          <w:rFonts w:ascii="Arial" w:eastAsia="Times New Roman" w:hAnsi="Arial" w:cs="Arial"/>
          <w:i/>
          <w:iCs/>
          <w:szCs w:val="24"/>
        </w:rPr>
        <w:t>Please identify any supporting documents you are including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3"/>
      </w:tblGrid>
      <w:tr w:rsidR="008C2D5F" w:rsidRPr="008C2D5F" w14:paraId="7C6757C9" w14:textId="77777777" w:rsidTr="005D76E4">
        <w:trPr>
          <w:cantSplit/>
          <w:trHeight w:val="414"/>
        </w:trPr>
        <w:tc>
          <w:tcPr>
            <w:tcW w:w="3281" w:type="dxa"/>
            <w:tcBorders>
              <w:top w:val="nil"/>
              <w:left w:val="nil"/>
              <w:bottom w:val="nil"/>
              <w:right w:val="nil"/>
            </w:tcBorders>
            <w:tcMar>
              <w:top w:w="57" w:type="dxa"/>
              <w:left w:w="57" w:type="dxa"/>
              <w:bottom w:w="57" w:type="dxa"/>
              <w:right w:w="57" w:type="dxa"/>
            </w:tcMar>
            <w:vAlign w:val="center"/>
          </w:tcPr>
          <w:p w14:paraId="3B191989" w14:textId="77777777" w:rsidR="008C2D5F" w:rsidRPr="008C2D5F" w:rsidRDefault="008C2D5F" w:rsidP="008C2D5F">
            <w:pPr>
              <w:spacing w:after="0" w:line="240" w:lineRule="auto"/>
              <w:rPr>
                <w:rFonts w:ascii="Arial" w:eastAsia="Times New Roman" w:hAnsi="Arial" w:cs="Arial"/>
                <w:i/>
                <w:iCs/>
                <w:szCs w:val="24"/>
              </w:rPr>
            </w:pPr>
            <w:r w:rsidRPr="008C2D5F">
              <w:rPr>
                <w:rFonts w:ascii="Arial" w:eastAsia="Times New Roman" w:hAnsi="Arial" w:cs="Arial"/>
                <w:sz w:val="28"/>
                <w:szCs w:val="24"/>
              </w:rPr>
              <w:fldChar w:fldCharType="begin">
                <w:ffData>
                  <w:name w:val=""/>
                  <w:enabled/>
                  <w:calcOnExit w:val="0"/>
                  <w:checkBox>
                    <w:sizeAuto/>
                    <w:default w:val="0"/>
                  </w:checkBox>
                </w:ffData>
              </w:fldChar>
            </w:r>
            <w:r w:rsidRPr="008C2D5F">
              <w:rPr>
                <w:rFonts w:ascii="Arial" w:eastAsia="Times New Roman" w:hAnsi="Arial" w:cs="Arial"/>
                <w:sz w:val="28"/>
                <w:szCs w:val="24"/>
              </w:rPr>
              <w:instrText xml:space="preserve"> FORMCHECKBOX </w:instrText>
            </w:r>
            <w:r w:rsidR="00000000">
              <w:rPr>
                <w:rFonts w:ascii="Arial" w:eastAsia="Times New Roman" w:hAnsi="Arial" w:cs="Arial"/>
                <w:sz w:val="28"/>
                <w:szCs w:val="24"/>
              </w:rPr>
            </w:r>
            <w:r w:rsidR="00000000">
              <w:rPr>
                <w:rFonts w:ascii="Arial" w:eastAsia="Times New Roman" w:hAnsi="Arial" w:cs="Arial"/>
                <w:sz w:val="28"/>
                <w:szCs w:val="24"/>
              </w:rPr>
              <w:fldChar w:fldCharType="separate"/>
            </w:r>
            <w:r w:rsidRPr="008C2D5F">
              <w:rPr>
                <w:rFonts w:ascii="Arial" w:eastAsia="Times New Roman" w:hAnsi="Arial" w:cs="Arial"/>
                <w:sz w:val="28"/>
                <w:szCs w:val="24"/>
              </w:rPr>
              <w:fldChar w:fldCharType="end"/>
            </w:r>
            <w:r w:rsidRPr="008C2D5F">
              <w:rPr>
                <w:rFonts w:ascii="Arial" w:eastAsia="Times New Roman" w:hAnsi="Arial" w:cs="Arial"/>
                <w:sz w:val="28"/>
                <w:szCs w:val="24"/>
              </w:rPr>
              <w:t xml:space="preserve"> </w:t>
            </w:r>
            <w:r w:rsidRPr="008C2D5F">
              <w:rPr>
                <w:rFonts w:ascii="Arial" w:eastAsia="Times New Roman" w:hAnsi="Arial" w:cs="Arial"/>
                <w:sz w:val="20"/>
                <w:szCs w:val="24"/>
              </w:rPr>
              <w:t xml:space="preserve">Additional examination details </w:t>
            </w:r>
          </w:p>
        </w:tc>
        <w:tc>
          <w:tcPr>
            <w:tcW w:w="6865" w:type="dxa"/>
            <w:tcBorders>
              <w:top w:val="nil"/>
              <w:left w:val="nil"/>
              <w:bottom w:val="nil"/>
              <w:right w:val="nil"/>
            </w:tcBorders>
            <w:vAlign w:val="center"/>
          </w:tcPr>
          <w:p w14:paraId="4CF55FC1" w14:textId="77777777" w:rsidR="008C2D5F" w:rsidRPr="008C2D5F" w:rsidRDefault="008C2D5F" w:rsidP="008C2D5F">
            <w:pPr>
              <w:spacing w:after="0" w:line="240" w:lineRule="auto"/>
              <w:jc w:val="right"/>
              <w:rPr>
                <w:rFonts w:ascii="Arial" w:eastAsia="Times New Roman" w:hAnsi="Arial" w:cs="Arial"/>
                <w:i/>
                <w:iCs/>
                <w:szCs w:val="24"/>
              </w:rPr>
            </w:pPr>
            <w:r w:rsidRPr="008C2D5F">
              <w:rPr>
                <w:rFonts w:ascii="Arial" w:eastAsia="Times New Roman" w:hAnsi="Arial" w:cs="Arial"/>
                <w:sz w:val="28"/>
                <w:szCs w:val="24"/>
              </w:rPr>
              <w:fldChar w:fldCharType="begin">
                <w:ffData>
                  <w:name w:val=""/>
                  <w:enabled/>
                  <w:calcOnExit w:val="0"/>
                  <w:checkBox>
                    <w:sizeAuto/>
                    <w:default w:val="0"/>
                  </w:checkBox>
                </w:ffData>
              </w:fldChar>
            </w:r>
            <w:r w:rsidRPr="008C2D5F">
              <w:rPr>
                <w:rFonts w:ascii="Arial" w:eastAsia="Times New Roman" w:hAnsi="Arial" w:cs="Arial"/>
                <w:sz w:val="28"/>
                <w:szCs w:val="24"/>
              </w:rPr>
              <w:instrText xml:space="preserve"> FORMCHECKBOX </w:instrText>
            </w:r>
            <w:r w:rsidR="00000000">
              <w:rPr>
                <w:rFonts w:ascii="Arial" w:eastAsia="Times New Roman" w:hAnsi="Arial" w:cs="Arial"/>
                <w:sz w:val="28"/>
                <w:szCs w:val="24"/>
              </w:rPr>
            </w:r>
            <w:r w:rsidR="00000000">
              <w:rPr>
                <w:rFonts w:ascii="Arial" w:eastAsia="Times New Roman" w:hAnsi="Arial" w:cs="Arial"/>
                <w:sz w:val="28"/>
                <w:szCs w:val="24"/>
              </w:rPr>
              <w:fldChar w:fldCharType="separate"/>
            </w:r>
            <w:r w:rsidRPr="008C2D5F">
              <w:rPr>
                <w:rFonts w:ascii="Arial" w:eastAsia="Times New Roman" w:hAnsi="Arial" w:cs="Arial"/>
                <w:sz w:val="28"/>
                <w:szCs w:val="24"/>
              </w:rPr>
              <w:fldChar w:fldCharType="end"/>
            </w:r>
            <w:r w:rsidRPr="008C2D5F">
              <w:rPr>
                <w:rFonts w:ascii="Arial" w:eastAsia="Times New Roman" w:hAnsi="Arial" w:cs="Arial"/>
                <w:sz w:val="28"/>
                <w:szCs w:val="24"/>
              </w:rPr>
              <w:t xml:space="preserve"> </w:t>
            </w:r>
            <w:r w:rsidRPr="008C2D5F">
              <w:rPr>
                <w:rFonts w:ascii="Arial" w:eastAsia="Times New Roman" w:hAnsi="Arial" w:cs="Arial"/>
                <w:sz w:val="20"/>
                <w:szCs w:val="24"/>
              </w:rPr>
              <w:t xml:space="preserve">Adjustment to the Boundaries of Non-Medical Practice </w:t>
            </w:r>
          </w:p>
        </w:tc>
      </w:tr>
      <w:tr w:rsidR="00433C22" w:rsidRPr="008C2D5F" w14:paraId="13525084" w14:textId="77777777" w:rsidTr="005D76E4">
        <w:trPr>
          <w:cantSplit/>
          <w:trHeight w:val="414"/>
        </w:trPr>
        <w:tc>
          <w:tcPr>
            <w:tcW w:w="3281" w:type="dxa"/>
            <w:tcBorders>
              <w:top w:val="nil"/>
              <w:left w:val="nil"/>
              <w:bottom w:val="nil"/>
              <w:right w:val="nil"/>
            </w:tcBorders>
            <w:tcMar>
              <w:top w:w="57" w:type="dxa"/>
              <w:left w:w="57" w:type="dxa"/>
              <w:bottom w:w="57" w:type="dxa"/>
              <w:right w:w="57" w:type="dxa"/>
            </w:tcMar>
            <w:vAlign w:val="center"/>
          </w:tcPr>
          <w:p w14:paraId="239FB0B5" w14:textId="77777777" w:rsidR="00433C22" w:rsidRPr="008C2D5F" w:rsidRDefault="00433C22" w:rsidP="008C2D5F">
            <w:pPr>
              <w:spacing w:after="0" w:line="240" w:lineRule="auto"/>
              <w:rPr>
                <w:rFonts w:ascii="Arial" w:eastAsia="Times New Roman" w:hAnsi="Arial" w:cs="Arial"/>
                <w:sz w:val="28"/>
                <w:szCs w:val="24"/>
              </w:rPr>
            </w:pPr>
          </w:p>
        </w:tc>
        <w:tc>
          <w:tcPr>
            <w:tcW w:w="6865" w:type="dxa"/>
            <w:tcBorders>
              <w:top w:val="nil"/>
              <w:left w:val="nil"/>
              <w:bottom w:val="nil"/>
              <w:right w:val="nil"/>
            </w:tcBorders>
            <w:vAlign w:val="center"/>
          </w:tcPr>
          <w:p w14:paraId="404ADECE" w14:textId="77777777" w:rsidR="00433C22" w:rsidRPr="008C2D5F" w:rsidRDefault="00433C22" w:rsidP="008C2D5F">
            <w:pPr>
              <w:spacing w:after="0" w:line="240" w:lineRule="auto"/>
              <w:jc w:val="right"/>
              <w:rPr>
                <w:rFonts w:ascii="Arial" w:eastAsia="Times New Roman" w:hAnsi="Arial" w:cs="Arial"/>
                <w:sz w:val="28"/>
                <w:szCs w:val="24"/>
              </w:rPr>
            </w:pPr>
          </w:p>
        </w:tc>
      </w:tr>
      <w:tr w:rsidR="008C2D5F" w:rsidRPr="008C2D5F" w14:paraId="7BEA76CD" w14:textId="77777777" w:rsidTr="00433C22">
        <w:trPr>
          <w:cantSplit/>
          <w:trHeight w:val="1351"/>
        </w:trPr>
        <w:tc>
          <w:tcPr>
            <w:tcW w:w="10146" w:type="dxa"/>
            <w:gridSpan w:val="2"/>
            <w:tcMar>
              <w:top w:w="57" w:type="dxa"/>
              <w:left w:w="57" w:type="dxa"/>
              <w:bottom w:w="57" w:type="dxa"/>
              <w:right w:w="57" w:type="dxa"/>
            </w:tcMar>
          </w:tcPr>
          <w:p w14:paraId="57E79CF6" w14:textId="77777777" w:rsidR="008C2D5F" w:rsidRPr="008C2D5F" w:rsidRDefault="008C2D5F" w:rsidP="008C2D5F">
            <w:pPr>
              <w:spacing w:after="0" w:line="240" w:lineRule="auto"/>
              <w:rPr>
                <w:rFonts w:ascii="Arial" w:eastAsia="Times New Roman" w:hAnsi="Arial" w:cs="Arial"/>
                <w:b/>
                <w:bCs/>
                <w:i/>
                <w:iCs/>
                <w:sz w:val="20"/>
                <w:szCs w:val="24"/>
              </w:rPr>
            </w:pPr>
            <w:r w:rsidRPr="008C2D5F">
              <w:rPr>
                <w:rFonts w:ascii="Arial" w:eastAsia="Times New Roman" w:hAnsi="Arial" w:cs="Arial"/>
                <w:b/>
                <w:bCs/>
                <w:i/>
                <w:iCs/>
                <w:sz w:val="20"/>
                <w:szCs w:val="24"/>
              </w:rPr>
              <w:t>Other – please specify:</w:t>
            </w:r>
          </w:p>
          <w:p w14:paraId="6B7D6E5E" w14:textId="77777777" w:rsidR="008C2D5F" w:rsidRPr="008C2D5F" w:rsidRDefault="008C2D5F" w:rsidP="008C2D5F">
            <w:pPr>
              <w:spacing w:after="0" w:line="240" w:lineRule="auto"/>
              <w:rPr>
                <w:rFonts w:ascii="Arial" w:eastAsia="Times New Roman" w:hAnsi="Arial" w:cs="Arial"/>
                <w:b/>
                <w:bCs/>
                <w:i/>
                <w:iCs/>
                <w:sz w:val="20"/>
                <w:szCs w:val="24"/>
              </w:rPr>
            </w:pPr>
          </w:p>
          <w:p w14:paraId="460006A8" w14:textId="77777777" w:rsidR="008C2D5F" w:rsidRPr="008C2D5F" w:rsidRDefault="008C2D5F" w:rsidP="008C2D5F">
            <w:pPr>
              <w:spacing w:after="0" w:line="240" w:lineRule="auto"/>
              <w:rPr>
                <w:rFonts w:ascii="Arial" w:eastAsia="Times New Roman" w:hAnsi="Arial" w:cs="Arial"/>
                <w:i/>
                <w:iCs/>
                <w:szCs w:val="24"/>
              </w:rPr>
            </w:pPr>
          </w:p>
          <w:p w14:paraId="0A0C3446" w14:textId="77777777" w:rsidR="008C2D5F" w:rsidRPr="008C2D5F" w:rsidRDefault="008C2D5F" w:rsidP="008C2D5F">
            <w:pPr>
              <w:spacing w:after="0" w:line="240" w:lineRule="auto"/>
              <w:rPr>
                <w:rFonts w:ascii="Arial" w:eastAsia="Times New Roman" w:hAnsi="Arial" w:cs="Arial"/>
                <w:i/>
                <w:iCs/>
                <w:szCs w:val="24"/>
              </w:rPr>
            </w:pPr>
          </w:p>
          <w:p w14:paraId="113E21B9" w14:textId="77777777" w:rsidR="008C2D5F" w:rsidRPr="008C2D5F" w:rsidRDefault="008C2D5F" w:rsidP="008C2D5F">
            <w:pPr>
              <w:spacing w:after="0" w:line="240" w:lineRule="auto"/>
              <w:rPr>
                <w:rFonts w:ascii="Arial" w:eastAsia="Times New Roman" w:hAnsi="Arial" w:cs="Arial"/>
                <w:i/>
                <w:iCs/>
                <w:szCs w:val="24"/>
              </w:rPr>
            </w:pPr>
          </w:p>
          <w:p w14:paraId="17A063D7" w14:textId="77777777" w:rsidR="008C2D5F" w:rsidRPr="008C2D5F" w:rsidRDefault="008C2D5F" w:rsidP="008C2D5F">
            <w:pPr>
              <w:spacing w:after="0" w:line="240" w:lineRule="auto"/>
              <w:rPr>
                <w:rFonts w:ascii="Arial" w:eastAsia="Times New Roman" w:hAnsi="Arial" w:cs="Arial"/>
                <w:i/>
                <w:iCs/>
                <w:szCs w:val="24"/>
              </w:rPr>
            </w:pPr>
          </w:p>
          <w:p w14:paraId="7F22FA54" w14:textId="77777777" w:rsidR="008C2D5F" w:rsidRPr="008C2D5F" w:rsidRDefault="008C2D5F" w:rsidP="008C2D5F">
            <w:pPr>
              <w:spacing w:after="0" w:line="240" w:lineRule="auto"/>
              <w:rPr>
                <w:rFonts w:ascii="Arial" w:eastAsia="Times New Roman" w:hAnsi="Arial" w:cs="Arial"/>
                <w:i/>
                <w:iCs/>
                <w:szCs w:val="24"/>
              </w:rPr>
            </w:pPr>
          </w:p>
        </w:tc>
      </w:tr>
    </w:tbl>
    <w:p w14:paraId="6CDC9446" w14:textId="77777777" w:rsidR="002E3EC5" w:rsidRDefault="002E3EC5" w:rsidP="008C2D5F">
      <w:pPr>
        <w:spacing w:after="0" w:line="240" w:lineRule="auto"/>
        <w:rPr>
          <w:rFonts w:ascii="Arial" w:eastAsia="Times New Roman" w:hAnsi="Arial" w:cs="Arial"/>
          <w:b/>
          <w:bCs/>
          <w:i/>
          <w:iCs/>
          <w:szCs w:val="24"/>
        </w:rPr>
      </w:pPr>
    </w:p>
    <w:p w14:paraId="653140BB" w14:textId="77777777" w:rsidR="002E3EC5" w:rsidRDefault="002E3EC5" w:rsidP="008C2D5F">
      <w:pPr>
        <w:spacing w:after="0" w:line="240" w:lineRule="auto"/>
        <w:rPr>
          <w:rFonts w:ascii="Arial" w:eastAsia="Times New Roman" w:hAnsi="Arial" w:cs="Arial"/>
          <w:b/>
          <w:bCs/>
          <w:i/>
          <w:iCs/>
          <w:szCs w:val="24"/>
        </w:rPr>
      </w:pPr>
    </w:p>
    <w:p w14:paraId="2D8D3727" w14:textId="77777777" w:rsidR="00B66454" w:rsidRDefault="00B66454" w:rsidP="008C2D5F">
      <w:pPr>
        <w:spacing w:after="0" w:line="240" w:lineRule="auto"/>
        <w:rPr>
          <w:rFonts w:ascii="Arial" w:eastAsia="Times New Roman" w:hAnsi="Arial" w:cs="Arial"/>
          <w:b/>
          <w:bCs/>
          <w:i/>
          <w:iCs/>
          <w:szCs w:val="24"/>
        </w:rPr>
      </w:pPr>
    </w:p>
    <w:p w14:paraId="1D899841" w14:textId="77777777" w:rsidR="00B66454" w:rsidRDefault="00B66454" w:rsidP="008C2D5F">
      <w:pPr>
        <w:spacing w:after="0" w:line="240" w:lineRule="auto"/>
        <w:rPr>
          <w:rFonts w:ascii="Arial" w:eastAsia="Times New Roman" w:hAnsi="Arial" w:cs="Arial"/>
          <w:b/>
          <w:bCs/>
          <w:i/>
          <w:iCs/>
          <w:szCs w:val="24"/>
        </w:rPr>
      </w:pPr>
    </w:p>
    <w:p w14:paraId="42A2BB39" w14:textId="77777777" w:rsidR="00B66454" w:rsidRDefault="00B66454" w:rsidP="008C2D5F">
      <w:pPr>
        <w:spacing w:after="0" w:line="240" w:lineRule="auto"/>
        <w:rPr>
          <w:rFonts w:ascii="Arial" w:eastAsia="Times New Roman" w:hAnsi="Arial" w:cs="Arial"/>
          <w:b/>
          <w:bCs/>
          <w:i/>
          <w:iCs/>
          <w:szCs w:val="24"/>
        </w:rPr>
      </w:pPr>
    </w:p>
    <w:p w14:paraId="77F549BA" w14:textId="77777777" w:rsidR="00B66454" w:rsidRDefault="00B66454" w:rsidP="008C2D5F">
      <w:pPr>
        <w:spacing w:after="0" w:line="240" w:lineRule="auto"/>
        <w:rPr>
          <w:rFonts w:ascii="Arial" w:eastAsia="Times New Roman" w:hAnsi="Arial" w:cs="Arial"/>
          <w:b/>
          <w:bCs/>
          <w:i/>
          <w:iCs/>
          <w:szCs w:val="24"/>
        </w:rPr>
      </w:pPr>
    </w:p>
    <w:p w14:paraId="181A647A" w14:textId="77777777" w:rsidR="008C2D5F" w:rsidRPr="008C2D5F" w:rsidRDefault="008C2D5F" w:rsidP="008C2D5F">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lastRenderedPageBreak/>
        <w:t>SECTION 8 – Further Information</w:t>
      </w:r>
    </w:p>
    <w:p w14:paraId="478D5232" w14:textId="77777777" w:rsidR="008C2D5F" w:rsidRPr="008C2D5F" w:rsidRDefault="008C2D5F" w:rsidP="008C2D5F">
      <w:pPr>
        <w:spacing w:after="0" w:line="240" w:lineRule="auto"/>
        <w:rPr>
          <w:rFonts w:ascii="Arial" w:eastAsia="Times New Roman" w:hAnsi="Arial" w:cs="Arial"/>
          <w:i/>
          <w:iCs/>
          <w:szCs w:val="24"/>
        </w:rPr>
      </w:pPr>
      <w:r w:rsidRPr="008C2D5F">
        <w:rPr>
          <w:rFonts w:ascii="Arial" w:eastAsia="Times New Roman" w:hAnsi="Arial" w:cs="Arial"/>
          <w:i/>
          <w:iCs/>
          <w:szCs w:val="24"/>
        </w:rPr>
        <w:t>Please note the following information, which is applicable to all approved non-medical referrers:</w:t>
      </w:r>
    </w:p>
    <w:p w14:paraId="139712A5" w14:textId="77777777" w:rsidR="008C2D5F" w:rsidRPr="008C2D5F" w:rsidRDefault="008C2D5F" w:rsidP="008C2D5F">
      <w:pPr>
        <w:spacing w:after="0" w:line="240" w:lineRule="auto"/>
        <w:rPr>
          <w:rFonts w:ascii="Arial" w:eastAsia="Times New Roman" w:hAnsi="Arial" w:cs="Arial"/>
          <w:sz w:val="10"/>
          <w:szCs w:val="24"/>
        </w:rPr>
      </w:pPr>
    </w:p>
    <w:p w14:paraId="25B30C8D" w14:textId="77777777" w:rsidR="008C2D5F" w:rsidRPr="008C2D5F" w:rsidRDefault="008C2D5F" w:rsidP="008C2D5F">
      <w:pPr>
        <w:numPr>
          <w:ilvl w:val="0"/>
          <w:numId w:val="5"/>
        </w:numPr>
        <w:spacing w:after="0" w:line="240" w:lineRule="auto"/>
        <w:rPr>
          <w:rFonts w:ascii="Arial" w:eastAsia="Times New Roman" w:hAnsi="Arial" w:cs="Arial"/>
          <w:szCs w:val="24"/>
        </w:rPr>
      </w:pPr>
      <w:r w:rsidRPr="008C2D5F">
        <w:rPr>
          <w:rFonts w:ascii="Arial" w:eastAsia="Times New Roman" w:hAnsi="Arial" w:cs="Arial"/>
          <w:szCs w:val="24"/>
        </w:rPr>
        <w:t>Imaging examinations must only be requested when the results, either positive or negative, will alter patient management</w:t>
      </w:r>
    </w:p>
    <w:p w14:paraId="60F53112" w14:textId="77777777" w:rsidR="008C2D5F" w:rsidRPr="008C2D5F" w:rsidRDefault="008C2D5F" w:rsidP="008C2D5F">
      <w:pPr>
        <w:numPr>
          <w:ilvl w:val="0"/>
          <w:numId w:val="5"/>
        </w:numPr>
        <w:spacing w:after="0" w:line="240" w:lineRule="auto"/>
        <w:rPr>
          <w:rFonts w:ascii="Arial" w:eastAsia="Times New Roman" w:hAnsi="Arial" w:cs="Arial"/>
          <w:szCs w:val="24"/>
        </w:rPr>
      </w:pPr>
      <w:r w:rsidRPr="008C2D5F">
        <w:rPr>
          <w:rFonts w:ascii="Arial" w:eastAsia="Times New Roman" w:hAnsi="Arial" w:cs="Arial"/>
          <w:szCs w:val="24"/>
        </w:rPr>
        <w:t>All referrers must comply with the referral criteria and the legal framework of the Ionising Radiation (Medical Exposure) Regulations (IR(ME)R), including roles and responsibilities</w:t>
      </w:r>
      <w:r w:rsidR="006E09F9">
        <w:rPr>
          <w:rFonts w:ascii="Arial" w:eastAsia="Times New Roman" w:hAnsi="Arial" w:cs="Arial"/>
          <w:szCs w:val="24"/>
        </w:rPr>
        <w:t xml:space="preserve"> </w:t>
      </w:r>
    </w:p>
    <w:p w14:paraId="3968740E" w14:textId="77777777" w:rsidR="008C2D5F" w:rsidRPr="008C2D5F" w:rsidRDefault="008C2D5F" w:rsidP="008C2D5F">
      <w:pPr>
        <w:numPr>
          <w:ilvl w:val="0"/>
          <w:numId w:val="5"/>
        </w:numPr>
        <w:spacing w:after="0" w:line="240" w:lineRule="auto"/>
        <w:rPr>
          <w:rFonts w:ascii="Arial" w:eastAsia="Times New Roman" w:hAnsi="Arial" w:cs="Arial"/>
          <w:szCs w:val="24"/>
        </w:rPr>
      </w:pPr>
      <w:r w:rsidRPr="008C2D5F">
        <w:rPr>
          <w:rFonts w:ascii="Arial" w:eastAsia="Times New Roman" w:hAnsi="Arial" w:cs="Arial"/>
          <w:szCs w:val="24"/>
        </w:rPr>
        <w:t>The Medical Imaging Department has the right to withdraw permission for any non-medical referrer to request imaging examinations.  This will be carried out according to the appropriate policies and procedures</w:t>
      </w:r>
    </w:p>
    <w:p w14:paraId="773901DE" w14:textId="77777777" w:rsidR="008C2D5F" w:rsidRPr="008C2D5F" w:rsidRDefault="008C2D5F" w:rsidP="008C2D5F">
      <w:pPr>
        <w:numPr>
          <w:ilvl w:val="0"/>
          <w:numId w:val="5"/>
        </w:numPr>
        <w:spacing w:after="0" w:line="240" w:lineRule="auto"/>
        <w:rPr>
          <w:rFonts w:ascii="Arial" w:eastAsia="Times New Roman" w:hAnsi="Arial" w:cs="Arial"/>
          <w:szCs w:val="24"/>
        </w:rPr>
      </w:pPr>
      <w:r w:rsidRPr="008C2D5F">
        <w:rPr>
          <w:rFonts w:ascii="Arial" w:eastAsia="Times New Roman" w:hAnsi="Arial" w:cs="Arial"/>
          <w:szCs w:val="24"/>
        </w:rPr>
        <w:t xml:space="preserve">Whilst not under the remit of IR(ME)R, examinations not involving ionising radiation (e.g. MRI, Ultrasound) are also covered by this application process </w:t>
      </w:r>
    </w:p>
    <w:p w14:paraId="6109981C" w14:textId="77777777" w:rsidR="008C2D5F" w:rsidRPr="008C2D5F" w:rsidRDefault="008C2D5F" w:rsidP="008C2D5F">
      <w:pPr>
        <w:spacing w:after="0" w:line="240" w:lineRule="auto"/>
        <w:rPr>
          <w:rFonts w:ascii="Arial" w:eastAsia="Times New Roman" w:hAnsi="Arial" w:cs="Arial"/>
        </w:rPr>
      </w:pPr>
    </w:p>
    <w:p w14:paraId="481D4AC1" w14:textId="77777777" w:rsidR="008C2D5F" w:rsidRPr="008C2D5F" w:rsidRDefault="008C2D5F" w:rsidP="008C2D5F">
      <w:pPr>
        <w:keepNext/>
        <w:spacing w:after="0" w:line="240" w:lineRule="auto"/>
        <w:outlineLvl w:val="3"/>
        <w:rPr>
          <w:rFonts w:ascii="Arial" w:eastAsia="Times New Roman" w:hAnsi="Arial" w:cs="Arial"/>
          <w:b/>
          <w:bCs/>
          <w:i/>
          <w:iCs/>
        </w:rPr>
      </w:pPr>
      <w:r w:rsidRPr="008C2D5F">
        <w:rPr>
          <w:rFonts w:ascii="Arial" w:eastAsia="Times New Roman" w:hAnsi="Arial" w:cs="Arial"/>
          <w:b/>
          <w:bCs/>
          <w:i/>
          <w:iCs/>
        </w:rPr>
        <w:t>SECTION 9 - for completion by Professional Lead Radiographer</w:t>
      </w:r>
    </w:p>
    <w:tbl>
      <w:tblPr>
        <w:tblW w:w="9837" w:type="dxa"/>
        <w:tblLook w:val="0000" w:firstRow="0" w:lastRow="0" w:firstColumn="0" w:lastColumn="0" w:noHBand="0" w:noVBand="0"/>
      </w:tblPr>
      <w:tblGrid>
        <w:gridCol w:w="1219"/>
        <w:gridCol w:w="3316"/>
        <w:gridCol w:w="1439"/>
        <w:gridCol w:w="1373"/>
        <w:gridCol w:w="1484"/>
        <w:gridCol w:w="1006"/>
      </w:tblGrid>
      <w:tr w:rsidR="008C2D5F" w:rsidRPr="008C2D5F" w14:paraId="772F19E8" w14:textId="77777777" w:rsidTr="00433C22">
        <w:trPr>
          <w:trHeight w:val="460"/>
        </w:trPr>
        <w:tc>
          <w:tcPr>
            <w:tcW w:w="8813" w:type="dxa"/>
            <w:gridSpan w:val="5"/>
            <w:tcMar>
              <w:right w:w="28" w:type="dxa"/>
            </w:tcMar>
            <w:vAlign w:val="center"/>
          </w:tcPr>
          <w:p w14:paraId="26C9AD20"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I confirm the above-named referrer has completed the e-IR(ME)R training on: </w:t>
            </w:r>
            <w:r w:rsidRPr="008C2D5F">
              <w:rPr>
                <w:rFonts w:ascii="Arial" w:eastAsia="Times New Roman" w:hAnsi="Arial" w:cs="Arial"/>
                <w:b/>
                <w:bCs/>
                <w:sz w:val="20"/>
                <w:szCs w:val="24"/>
              </w:rPr>
              <w:t>(Enter date)</w:t>
            </w:r>
          </w:p>
        </w:tc>
        <w:tc>
          <w:tcPr>
            <w:tcW w:w="1024" w:type="dxa"/>
            <w:tcBorders>
              <w:bottom w:val="single" w:sz="4" w:space="0" w:color="auto"/>
            </w:tcBorders>
            <w:vAlign w:val="bottom"/>
          </w:tcPr>
          <w:p w14:paraId="22036464"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0FD52C66" w14:textId="77777777" w:rsidTr="00433C22">
        <w:trPr>
          <w:cantSplit/>
          <w:trHeight w:val="460"/>
        </w:trPr>
        <w:tc>
          <w:tcPr>
            <w:tcW w:w="1156" w:type="dxa"/>
            <w:vAlign w:val="center"/>
          </w:tcPr>
          <w:p w14:paraId="6501C15B"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3386" w:type="dxa"/>
            <w:tcBorders>
              <w:bottom w:val="single" w:sz="4" w:space="0" w:color="auto"/>
            </w:tcBorders>
            <w:vAlign w:val="bottom"/>
          </w:tcPr>
          <w:p w14:paraId="0F63A571" w14:textId="77777777" w:rsidR="008C2D5F" w:rsidRPr="008C2D5F" w:rsidRDefault="008C2D5F" w:rsidP="008C2D5F">
            <w:pPr>
              <w:spacing w:after="0" w:line="240" w:lineRule="auto"/>
              <w:rPr>
                <w:rFonts w:ascii="Arial" w:eastAsia="Times New Roman" w:hAnsi="Arial" w:cs="Arial"/>
                <w:szCs w:val="24"/>
              </w:rPr>
            </w:pPr>
          </w:p>
        </w:tc>
        <w:tc>
          <w:tcPr>
            <w:tcW w:w="1366" w:type="dxa"/>
            <w:vAlign w:val="center"/>
          </w:tcPr>
          <w:p w14:paraId="7CCE8A4F"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Designation:</w:t>
            </w:r>
          </w:p>
        </w:tc>
        <w:tc>
          <w:tcPr>
            <w:tcW w:w="3928" w:type="dxa"/>
            <w:gridSpan w:val="3"/>
            <w:tcBorders>
              <w:bottom w:val="single" w:sz="4" w:space="0" w:color="auto"/>
            </w:tcBorders>
            <w:vAlign w:val="center"/>
          </w:tcPr>
          <w:p w14:paraId="1A9CE3A0"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359C1147" w14:textId="77777777" w:rsidTr="00433C22">
        <w:trPr>
          <w:cantSplit/>
          <w:trHeight w:val="460"/>
        </w:trPr>
        <w:tc>
          <w:tcPr>
            <w:tcW w:w="1156" w:type="dxa"/>
            <w:vAlign w:val="center"/>
          </w:tcPr>
          <w:p w14:paraId="0014EC2C"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Signature:</w:t>
            </w:r>
          </w:p>
        </w:tc>
        <w:tc>
          <w:tcPr>
            <w:tcW w:w="3386" w:type="dxa"/>
            <w:tcBorders>
              <w:top w:val="single" w:sz="4" w:space="0" w:color="auto"/>
              <w:bottom w:val="single" w:sz="4" w:space="0" w:color="auto"/>
            </w:tcBorders>
            <w:vAlign w:val="bottom"/>
          </w:tcPr>
          <w:p w14:paraId="3DB5006B" w14:textId="77777777" w:rsidR="008C2D5F" w:rsidRPr="008C2D5F" w:rsidRDefault="008C2D5F" w:rsidP="008C2D5F">
            <w:pPr>
              <w:spacing w:after="0" w:line="240" w:lineRule="auto"/>
              <w:rPr>
                <w:rFonts w:ascii="Arial" w:eastAsia="Times New Roman" w:hAnsi="Arial" w:cs="Arial"/>
                <w:szCs w:val="24"/>
              </w:rPr>
            </w:pPr>
          </w:p>
          <w:p w14:paraId="63DDD7B2" w14:textId="77777777" w:rsidR="008C2D5F" w:rsidRPr="008C2D5F" w:rsidRDefault="008C2D5F" w:rsidP="008C2D5F">
            <w:pPr>
              <w:spacing w:after="0" w:line="240" w:lineRule="auto"/>
              <w:rPr>
                <w:rFonts w:ascii="Arial" w:eastAsia="Times New Roman" w:hAnsi="Arial" w:cs="Arial"/>
                <w:szCs w:val="24"/>
              </w:rPr>
            </w:pPr>
          </w:p>
          <w:p w14:paraId="50A8B270" w14:textId="77777777" w:rsidR="008C2D5F" w:rsidRPr="008C2D5F" w:rsidRDefault="008C2D5F" w:rsidP="008C2D5F">
            <w:pPr>
              <w:spacing w:after="0" w:line="240" w:lineRule="auto"/>
              <w:rPr>
                <w:rFonts w:ascii="Arial" w:eastAsia="Times New Roman" w:hAnsi="Arial" w:cs="Arial"/>
                <w:szCs w:val="24"/>
              </w:rPr>
            </w:pPr>
          </w:p>
        </w:tc>
        <w:tc>
          <w:tcPr>
            <w:tcW w:w="1366" w:type="dxa"/>
            <w:tcBorders>
              <w:bottom w:val="single" w:sz="4" w:space="0" w:color="auto"/>
            </w:tcBorders>
            <w:vAlign w:val="center"/>
          </w:tcPr>
          <w:p w14:paraId="72D2464E" w14:textId="77777777" w:rsidR="008C2D5F" w:rsidRPr="008C2D5F" w:rsidRDefault="008C2D5F" w:rsidP="008C2D5F">
            <w:pPr>
              <w:spacing w:after="0" w:line="240" w:lineRule="auto"/>
              <w:rPr>
                <w:rFonts w:ascii="Arial" w:eastAsia="Times New Roman" w:hAnsi="Arial" w:cs="Arial"/>
                <w:szCs w:val="24"/>
              </w:rPr>
            </w:pPr>
          </w:p>
        </w:tc>
        <w:tc>
          <w:tcPr>
            <w:tcW w:w="1387" w:type="dxa"/>
            <w:vAlign w:val="center"/>
          </w:tcPr>
          <w:p w14:paraId="07E01374"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Date:</w:t>
            </w:r>
          </w:p>
        </w:tc>
        <w:tc>
          <w:tcPr>
            <w:tcW w:w="2541" w:type="dxa"/>
            <w:gridSpan w:val="2"/>
            <w:tcBorders>
              <w:bottom w:val="single" w:sz="4" w:space="0" w:color="auto"/>
            </w:tcBorders>
            <w:vAlign w:val="center"/>
          </w:tcPr>
          <w:p w14:paraId="3A56F905" w14:textId="77777777" w:rsidR="008C2D5F" w:rsidRPr="008C2D5F" w:rsidRDefault="008C2D5F" w:rsidP="008C2D5F">
            <w:pPr>
              <w:spacing w:after="0" w:line="240" w:lineRule="auto"/>
              <w:rPr>
                <w:rFonts w:ascii="Arial" w:eastAsia="Times New Roman" w:hAnsi="Arial" w:cs="Arial"/>
                <w:szCs w:val="24"/>
              </w:rPr>
            </w:pPr>
          </w:p>
        </w:tc>
      </w:tr>
    </w:tbl>
    <w:p w14:paraId="3F4FB02D" w14:textId="77777777" w:rsidR="008C2D5F" w:rsidRPr="008C2D5F" w:rsidRDefault="008C2D5F" w:rsidP="008C2D5F">
      <w:pPr>
        <w:pBdr>
          <w:bottom w:val="double" w:sz="6" w:space="1" w:color="auto"/>
        </w:pBdr>
        <w:spacing w:after="0" w:line="240" w:lineRule="auto"/>
        <w:rPr>
          <w:rFonts w:ascii="Arial" w:eastAsia="Times New Roman" w:hAnsi="Arial" w:cs="Arial"/>
          <w:sz w:val="10"/>
          <w:szCs w:val="24"/>
        </w:rPr>
      </w:pPr>
    </w:p>
    <w:p w14:paraId="6F2690F3" w14:textId="77777777" w:rsidR="008C2D5F" w:rsidRPr="008C2D5F" w:rsidRDefault="008C2D5F" w:rsidP="008C2D5F">
      <w:pPr>
        <w:spacing w:after="0" w:line="240" w:lineRule="auto"/>
        <w:rPr>
          <w:rFonts w:ascii="Arial" w:eastAsia="Times New Roman" w:hAnsi="Arial" w:cs="Arial"/>
          <w:sz w:val="10"/>
          <w:szCs w:val="24"/>
        </w:rPr>
      </w:pPr>
    </w:p>
    <w:p w14:paraId="3593BBFB" w14:textId="77777777" w:rsidR="008C2D5F" w:rsidRPr="008C2D5F" w:rsidRDefault="008C2D5F" w:rsidP="008C2D5F">
      <w:pPr>
        <w:keepNext/>
        <w:spacing w:after="0" w:line="240" w:lineRule="auto"/>
        <w:outlineLvl w:val="3"/>
        <w:rPr>
          <w:rFonts w:ascii="Arial" w:eastAsia="Times New Roman" w:hAnsi="Arial" w:cs="Arial"/>
          <w:b/>
          <w:bCs/>
          <w:i/>
          <w:iCs/>
        </w:rPr>
      </w:pPr>
      <w:r w:rsidRPr="008C2D5F">
        <w:rPr>
          <w:rFonts w:ascii="Arial" w:eastAsia="Times New Roman" w:hAnsi="Arial" w:cs="Arial"/>
          <w:b/>
          <w:bCs/>
          <w:i/>
          <w:iCs/>
        </w:rPr>
        <w:t xml:space="preserve">SECTION 10: for completion by Professional Lead Radiographer </w:t>
      </w:r>
    </w:p>
    <w:tbl>
      <w:tblPr>
        <w:tblW w:w="0" w:type="auto"/>
        <w:tblLook w:val="0000" w:firstRow="0" w:lastRow="0" w:firstColumn="0" w:lastColumn="0" w:noHBand="0" w:noVBand="0"/>
      </w:tblPr>
      <w:tblGrid>
        <w:gridCol w:w="1378"/>
        <w:gridCol w:w="4134"/>
        <w:gridCol w:w="984"/>
        <w:gridCol w:w="2524"/>
      </w:tblGrid>
      <w:tr w:rsidR="008C2D5F" w:rsidRPr="008C2D5F" w14:paraId="1DC6EC22" w14:textId="77777777" w:rsidTr="005D76E4">
        <w:trPr>
          <w:cantSplit/>
          <w:trHeight w:val="454"/>
        </w:trPr>
        <w:tc>
          <w:tcPr>
            <w:tcW w:w="10296" w:type="dxa"/>
            <w:gridSpan w:val="4"/>
            <w:vAlign w:val="bottom"/>
          </w:tcPr>
          <w:p w14:paraId="7F9F4FD7"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The above-named referrer is approved as a non-medical referrer for the examinations listed in section 2</w:t>
            </w:r>
          </w:p>
        </w:tc>
      </w:tr>
      <w:tr w:rsidR="008C2D5F" w:rsidRPr="008C2D5F" w14:paraId="083733C9" w14:textId="77777777" w:rsidTr="005D76E4">
        <w:trPr>
          <w:trHeight w:val="454"/>
        </w:trPr>
        <w:tc>
          <w:tcPr>
            <w:tcW w:w="1378" w:type="dxa"/>
            <w:vAlign w:val="bottom"/>
          </w:tcPr>
          <w:p w14:paraId="735DA618"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Signed </w:t>
            </w:r>
          </w:p>
        </w:tc>
        <w:tc>
          <w:tcPr>
            <w:tcW w:w="4922" w:type="dxa"/>
            <w:tcBorders>
              <w:bottom w:val="single" w:sz="4" w:space="0" w:color="auto"/>
            </w:tcBorders>
            <w:vAlign w:val="bottom"/>
          </w:tcPr>
          <w:p w14:paraId="6AB9ED70" w14:textId="77777777" w:rsidR="008C2D5F" w:rsidRPr="008C2D5F" w:rsidRDefault="008C2D5F" w:rsidP="008C2D5F">
            <w:pPr>
              <w:spacing w:after="0" w:line="240" w:lineRule="auto"/>
              <w:rPr>
                <w:rFonts w:ascii="Arial" w:eastAsia="Times New Roman" w:hAnsi="Arial" w:cs="Arial"/>
                <w:szCs w:val="24"/>
              </w:rPr>
            </w:pPr>
          </w:p>
        </w:tc>
        <w:tc>
          <w:tcPr>
            <w:tcW w:w="1008" w:type="dxa"/>
            <w:vAlign w:val="bottom"/>
          </w:tcPr>
          <w:p w14:paraId="79D6D24D"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Date: </w:t>
            </w:r>
          </w:p>
        </w:tc>
        <w:tc>
          <w:tcPr>
            <w:tcW w:w="2988" w:type="dxa"/>
            <w:tcBorders>
              <w:bottom w:val="single" w:sz="4" w:space="0" w:color="auto"/>
            </w:tcBorders>
            <w:vAlign w:val="bottom"/>
          </w:tcPr>
          <w:p w14:paraId="414ED466"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325616EB" w14:textId="77777777" w:rsidTr="005D76E4">
        <w:trPr>
          <w:trHeight w:val="454"/>
        </w:trPr>
        <w:tc>
          <w:tcPr>
            <w:tcW w:w="1378" w:type="dxa"/>
            <w:vAlign w:val="bottom"/>
          </w:tcPr>
          <w:p w14:paraId="48CA5A9E"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Designation</w:t>
            </w:r>
          </w:p>
        </w:tc>
        <w:tc>
          <w:tcPr>
            <w:tcW w:w="4922" w:type="dxa"/>
            <w:tcBorders>
              <w:bottom w:val="single" w:sz="4" w:space="0" w:color="auto"/>
            </w:tcBorders>
            <w:vAlign w:val="bottom"/>
          </w:tcPr>
          <w:p w14:paraId="16034CDF" w14:textId="77777777" w:rsidR="008C2D5F" w:rsidRPr="008C2D5F" w:rsidRDefault="008C2D5F" w:rsidP="008C2D5F">
            <w:pPr>
              <w:spacing w:after="0" w:line="240" w:lineRule="auto"/>
              <w:rPr>
                <w:rFonts w:ascii="Arial" w:eastAsia="Times New Roman" w:hAnsi="Arial" w:cs="Arial"/>
                <w:szCs w:val="24"/>
              </w:rPr>
            </w:pPr>
          </w:p>
        </w:tc>
        <w:tc>
          <w:tcPr>
            <w:tcW w:w="1008" w:type="dxa"/>
            <w:vAlign w:val="bottom"/>
          </w:tcPr>
          <w:p w14:paraId="17A8C8F4"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2988" w:type="dxa"/>
            <w:tcBorders>
              <w:bottom w:val="single" w:sz="4" w:space="0" w:color="auto"/>
            </w:tcBorders>
            <w:vAlign w:val="bottom"/>
          </w:tcPr>
          <w:p w14:paraId="4131E61F" w14:textId="77777777" w:rsidR="008C2D5F" w:rsidRPr="008C2D5F" w:rsidRDefault="008C2D5F" w:rsidP="008C2D5F">
            <w:pPr>
              <w:spacing w:after="0" w:line="240" w:lineRule="auto"/>
              <w:rPr>
                <w:rFonts w:ascii="Arial" w:eastAsia="Times New Roman" w:hAnsi="Arial" w:cs="Arial"/>
                <w:szCs w:val="24"/>
              </w:rPr>
            </w:pPr>
          </w:p>
        </w:tc>
      </w:tr>
    </w:tbl>
    <w:p w14:paraId="2BB9FF2D" w14:textId="77777777" w:rsidR="008C2D5F" w:rsidRPr="008C2D5F" w:rsidRDefault="008C2D5F" w:rsidP="008C2D5F">
      <w:pPr>
        <w:spacing w:after="0" w:line="240" w:lineRule="auto"/>
        <w:rPr>
          <w:rFonts w:ascii="Arial" w:eastAsia="Times New Roman" w:hAnsi="Arial" w:cs="Arial"/>
          <w:szCs w:val="24"/>
        </w:rPr>
      </w:pPr>
    </w:p>
    <w:p w14:paraId="197F37F8" w14:textId="77777777" w:rsidR="008C2D5F" w:rsidRPr="008C2D5F" w:rsidRDefault="008C2D5F" w:rsidP="008C2D5F">
      <w:pPr>
        <w:keepNext/>
        <w:spacing w:after="0" w:line="240" w:lineRule="auto"/>
        <w:outlineLvl w:val="3"/>
        <w:rPr>
          <w:rFonts w:ascii="Arial" w:eastAsia="Times New Roman" w:hAnsi="Arial" w:cs="Arial"/>
          <w:b/>
          <w:bCs/>
          <w:i/>
          <w:iCs/>
        </w:rPr>
      </w:pPr>
      <w:r w:rsidRPr="008C2D5F">
        <w:rPr>
          <w:rFonts w:ascii="Arial" w:eastAsia="Times New Roman" w:hAnsi="Arial" w:cs="Arial"/>
          <w:b/>
          <w:bCs/>
          <w:i/>
          <w:iCs/>
        </w:rPr>
        <w:t>SECTION 11: for completion by Radiation Protection Supervisor</w:t>
      </w:r>
    </w:p>
    <w:tbl>
      <w:tblPr>
        <w:tblW w:w="0" w:type="auto"/>
        <w:tblLook w:val="0000" w:firstRow="0" w:lastRow="0" w:firstColumn="0" w:lastColumn="0" w:noHBand="0" w:noVBand="0"/>
      </w:tblPr>
      <w:tblGrid>
        <w:gridCol w:w="1378"/>
        <w:gridCol w:w="4134"/>
        <w:gridCol w:w="984"/>
        <w:gridCol w:w="2524"/>
      </w:tblGrid>
      <w:tr w:rsidR="008C2D5F" w:rsidRPr="008C2D5F" w14:paraId="5C68AC43" w14:textId="77777777" w:rsidTr="005D76E4">
        <w:trPr>
          <w:cantSplit/>
          <w:trHeight w:val="454"/>
        </w:trPr>
        <w:tc>
          <w:tcPr>
            <w:tcW w:w="10296" w:type="dxa"/>
            <w:gridSpan w:val="4"/>
            <w:vAlign w:val="bottom"/>
          </w:tcPr>
          <w:p w14:paraId="4092D7AC"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The above-named referrer has been added to the Non-Medical Referrers database </w:t>
            </w:r>
          </w:p>
        </w:tc>
      </w:tr>
      <w:tr w:rsidR="008C2D5F" w:rsidRPr="008C2D5F" w14:paraId="6101E3A7" w14:textId="77777777" w:rsidTr="005D76E4">
        <w:trPr>
          <w:trHeight w:val="454"/>
        </w:trPr>
        <w:tc>
          <w:tcPr>
            <w:tcW w:w="1378" w:type="dxa"/>
            <w:vAlign w:val="bottom"/>
          </w:tcPr>
          <w:p w14:paraId="36A56AD2"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Signed </w:t>
            </w:r>
          </w:p>
        </w:tc>
        <w:tc>
          <w:tcPr>
            <w:tcW w:w="4922" w:type="dxa"/>
            <w:tcBorders>
              <w:bottom w:val="single" w:sz="4" w:space="0" w:color="auto"/>
            </w:tcBorders>
            <w:vAlign w:val="bottom"/>
          </w:tcPr>
          <w:p w14:paraId="02FFC406" w14:textId="77777777" w:rsidR="008C2D5F" w:rsidRPr="008C2D5F" w:rsidRDefault="008C2D5F" w:rsidP="008C2D5F">
            <w:pPr>
              <w:spacing w:after="0" w:line="240" w:lineRule="auto"/>
              <w:rPr>
                <w:rFonts w:ascii="Arial" w:eastAsia="Times New Roman" w:hAnsi="Arial" w:cs="Arial"/>
                <w:szCs w:val="24"/>
              </w:rPr>
            </w:pPr>
          </w:p>
        </w:tc>
        <w:tc>
          <w:tcPr>
            <w:tcW w:w="1008" w:type="dxa"/>
            <w:vAlign w:val="bottom"/>
          </w:tcPr>
          <w:p w14:paraId="290FC378"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 xml:space="preserve">Date: </w:t>
            </w:r>
          </w:p>
        </w:tc>
        <w:tc>
          <w:tcPr>
            <w:tcW w:w="2988" w:type="dxa"/>
            <w:tcBorders>
              <w:bottom w:val="single" w:sz="4" w:space="0" w:color="auto"/>
            </w:tcBorders>
            <w:vAlign w:val="bottom"/>
          </w:tcPr>
          <w:p w14:paraId="5CCA894B" w14:textId="77777777" w:rsidR="008C2D5F" w:rsidRPr="008C2D5F" w:rsidRDefault="008C2D5F" w:rsidP="008C2D5F">
            <w:pPr>
              <w:spacing w:after="0" w:line="240" w:lineRule="auto"/>
              <w:rPr>
                <w:rFonts w:ascii="Arial" w:eastAsia="Times New Roman" w:hAnsi="Arial" w:cs="Arial"/>
                <w:szCs w:val="24"/>
              </w:rPr>
            </w:pPr>
          </w:p>
        </w:tc>
      </w:tr>
      <w:tr w:rsidR="008C2D5F" w:rsidRPr="008C2D5F" w14:paraId="470142EC" w14:textId="77777777" w:rsidTr="005D76E4">
        <w:trPr>
          <w:trHeight w:val="454"/>
        </w:trPr>
        <w:tc>
          <w:tcPr>
            <w:tcW w:w="1378" w:type="dxa"/>
            <w:vAlign w:val="bottom"/>
          </w:tcPr>
          <w:p w14:paraId="20875C9B"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Designation</w:t>
            </w:r>
          </w:p>
        </w:tc>
        <w:tc>
          <w:tcPr>
            <w:tcW w:w="4922" w:type="dxa"/>
            <w:tcBorders>
              <w:bottom w:val="single" w:sz="4" w:space="0" w:color="auto"/>
            </w:tcBorders>
            <w:vAlign w:val="bottom"/>
          </w:tcPr>
          <w:p w14:paraId="03F85F1C" w14:textId="77777777" w:rsidR="008C2D5F" w:rsidRPr="008C2D5F" w:rsidRDefault="008C2D5F" w:rsidP="008C2D5F">
            <w:pPr>
              <w:spacing w:after="0" w:line="240" w:lineRule="auto"/>
              <w:rPr>
                <w:rFonts w:ascii="Arial" w:eastAsia="Times New Roman" w:hAnsi="Arial" w:cs="Arial"/>
                <w:szCs w:val="24"/>
              </w:rPr>
            </w:pPr>
          </w:p>
        </w:tc>
        <w:tc>
          <w:tcPr>
            <w:tcW w:w="1008" w:type="dxa"/>
            <w:vAlign w:val="bottom"/>
          </w:tcPr>
          <w:p w14:paraId="6A655C82" w14:textId="77777777" w:rsidR="008C2D5F" w:rsidRPr="008C2D5F" w:rsidRDefault="008C2D5F" w:rsidP="008C2D5F">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2988" w:type="dxa"/>
            <w:tcBorders>
              <w:bottom w:val="single" w:sz="4" w:space="0" w:color="auto"/>
            </w:tcBorders>
            <w:vAlign w:val="bottom"/>
          </w:tcPr>
          <w:p w14:paraId="4D9ACEED" w14:textId="77777777" w:rsidR="008C2D5F" w:rsidRPr="008C2D5F" w:rsidRDefault="008C2D5F" w:rsidP="008C2D5F">
            <w:pPr>
              <w:spacing w:after="0" w:line="240" w:lineRule="auto"/>
              <w:rPr>
                <w:rFonts w:ascii="Arial" w:eastAsia="Times New Roman" w:hAnsi="Arial" w:cs="Arial"/>
                <w:szCs w:val="24"/>
              </w:rPr>
            </w:pPr>
          </w:p>
        </w:tc>
      </w:tr>
    </w:tbl>
    <w:p w14:paraId="167135FF" w14:textId="77777777" w:rsidR="008C2D5F" w:rsidRPr="008C2D5F" w:rsidRDefault="008C2D5F" w:rsidP="008C2D5F">
      <w:pPr>
        <w:spacing w:after="0" w:line="240" w:lineRule="auto"/>
        <w:rPr>
          <w:rFonts w:ascii="Arial" w:eastAsia="Times New Roman" w:hAnsi="Arial" w:cs="Arial"/>
          <w:sz w:val="10"/>
          <w:szCs w:val="24"/>
        </w:rPr>
      </w:pPr>
    </w:p>
    <w:p w14:paraId="10313E72" w14:textId="77777777" w:rsidR="008C2D5F" w:rsidRPr="008C2D5F" w:rsidRDefault="008C2D5F" w:rsidP="008C2D5F">
      <w:pPr>
        <w:numPr>
          <w:ilvl w:val="0"/>
          <w:numId w:val="6"/>
        </w:numPr>
        <w:spacing w:after="0" w:line="240" w:lineRule="auto"/>
        <w:ind w:left="360"/>
        <w:rPr>
          <w:rFonts w:ascii="Arial" w:eastAsia="Times New Roman" w:hAnsi="Arial" w:cs="Arial"/>
          <w:szCs w:val="24"/>
        </w:rPr>
      </w:pPr>
      <w:r w:rsidRPr="008C2D5F">
        <w:rPr>
          <w:rFonts w:ascii="Arial" w:eastAsia="Times New Roman" w:hAnsi="Arial" w:cs="Arial"/>
          <w:szCs w:val="24"/>
        </w:rPr>
        <w:t xml:space="preserve">An e-mail will be sent to the applicant referrer </w:t>
      </w:r>
      <w:r w:rsidR="00B66454">
        <w:rPr>
          <w:rFonts w:ascii="Arial" w:eastAsia="Times New Roman" w:hAnsi="Arial" w:cs="Arial"/>
          <w:szCs w:val="24"/>
        </w:rPr>
        <w:t xml:space="preserve">and Practice Manager </w:t>
      </w:r>
      <w:r w:rsidRPr="008C2D5F">
        <w:rPr>
          <w:rFonts w:ascii="Arial" w:eastAsia="Times New Roman" w:hAnsi="Arial" w:cs="Arial"/>
          <w:szCs w:val="24"/>
        </w:rPr>
        <w:t>as notification that they may now request imaging examinations under the terms of the Policy for Referrals to Medical Imaging by Non-Medical Referrers.</w:t>
      </w:r>
    </w:p>
    <w:p w14:paraId="4C3567D7" w14:textId="77777777" w:rsidR="008C2D5F" w:rsidRPr="008C2D5F" w:rsidRDefault="008C2D5F" w:rsidP="008C2D5F">
      <w:pPr>
        <w:numPr>
          <w:ilvl w:val="0"/>
          <w:numId w:val="6"/>
        </w:numPr>
        <w:spacing w:after="0" w:line="240" w:lineRule="auto"/>
        <w:ind w:left="360"/>
        <w:rPr>
          <w:rFonts w:ascii="Arial" w:eastAsia="Times New Roman" w:hAnsi="Arial" w:cs="Arial"/>
          <w:szCs w:val="24"/>
        </w:rPr>
      </w:pPr>
      <w:r w:rsidRPr="008C2D5F">
        <w:rPr>
          <w:rFonts w:ascii="Arial" w:eastAsia="Times New Roman" w:hAnsi="Arial" w:cs="Arial"/>
          <w:szCs w:val="24"/>
        </w:rPr>
        <w:t>The original document will be filed in the Medical Imaging Department Non-Medical Referrers master file which will be stored in the Central Viewing Area.</w:t>
      </w:r>
    </w:p>
    <w:p w14:paraId="37DD876F" w14:textId="77777777" w:rsidR="008C2D5F" w:rsidRPr="008C2D5F" w:rsidRDefault="008C2D5F" w:rsidP="008C2D5F">
      <w:pPr>
        <w:spacing w:after="0" w:line="240" w:lineRule="auto"/>
        <w:jc w:val="center"/>
        <w:rPr>
          <w:rFonts w:ascii="Arial" w:eastAsia="Times New Roman" w:hAnsi="Arial" w:cs="Arial"/>
          <w:b/>
          <w:bCs/>
          <w:sz w:val="10"/>
          <w:szCs w:val="24"/>
        </w:rPr>
      </w:pPr>
    </w:p>
    <w:p w14:paraId="48A18F7B" w14:textId="77777777" w:rsidR="008C2D5F" w:rsidRPr="008C2D5F" w:rsidRDefault="008C2D5F" w:rsidP="008C2D5F">
      <w:pPr>
        <w:spacing w:after="0" w:line="240" w:lineRule="auto"/>
        <w:jc w:val="center"/>
        <w:rPr>
          <w:rFonts w:ascii="Arial" w:eastAsia="Times New Roman" w:hAnsi="Arial" w:cs="Arial"/>
          <w:b/>
          <w:bCs/>
          <w:color w:val="FF0000"/>
          <w:szCs w:val="24"/>
        </w:rPr>
      </w:pPr>
      <w:r w:rsidRPr="008C2D5F">
        <w:rPr>
          <w:rFonts w:ascii="Arial" w:eastAsia="Times New Roman" w:hAnsi="Arial" w:cs="Arial"/>
          <w:b/>
          <w:bCs/>
          <w:color w:val="FF0000"/>
          <w:szCs w:val="24"/>
        </w:rPr>
        <w:t>REQUESTS WILL NOT BE ACCEPTED FROM NON-MEDICAL REFERRERS UNTIL THIS PROCESS IS COMPLETE</w:t>
      </w:r>
    </w:p>
    <w:p w14:paraId="790A3992" w14:textId="77777777" w:rsidR="008C2D5F" w:rsidRDefault="008C2D5F" w:rsidP="008C2D5F">
      <w:pPr>
        <w:spacing w:after="0" w:line="240" w:lineRule="auto"/>
        <w:jc w:val="center"/>
        <w:rPr>
          <w:rFonts w:ascii="Arial" w:eastAsia="Times New Roman" w:hAnsi="Arial" w:cs="Arial"/>
          <w:color w:val="0563C1"/>
          <w:szCs w:val="24"/>
          <w:u w:val="single"/>
        </w:rPr>
      </w:pPr>
      <w:r w:rsidRPr="008C2D5F">
        <w:rPr>
          <w:rFonts w:ascii="Arial" w:eastAsia="Times New Roman" w:hAnsi="Arial" w:cs="Arial"/>
          <w:sz w:val="20"/>
          <w:szCs w:val="24"/>
        </w:rPr>
        <w:t xml:space="preserve">Please direct any enquiries about this form to: </w:t>
      </w:r>
      <w:hyperlink r:id="rId17" w:history="1">
        <w:r w:rsidR="00CE430E" w:rsidRPr="00225279">
          <w:rPr>
            <w:rStyle w:val="Hyperlink"/>
            <w:rFonts w:ascii="Arial" w:eastAsia="Times New Roman" w:hAnsi="Arial" w:cs="Arial"/>
            <w:szCs w:val="24"/>
          </w:rPr>
          <w:t>bdg-tr.NMR-BHNFT@nhs.net</w:t>
        </w:r>
      </w:hyperlink>
    </w:p>
    <w:bookmarkEnd w:id="10"/>
    <w:p w14:paraId="184F98B7" w14:textId="77777777" w:rsidR="005D76E4" w:rsidRDefault="005D76E4" w:rsidP="008C2D5F">
      <w:pPr>
        <w:spacing w:after="0" w:line="240" w:lineRule="auto"/>
        <w:jc w:val="center"/>
        <w:rPr>
          <w:rFonts w:ascii="Arial" w:eastAsia="Times New Roman" w:hAnsi="Arial" w:cs="Arial"/>
          <w:szCs w:val="24"/>
        </w:rPr>
      </w:pPr>
    </w:p>
    <w:p w14:paraId="40A275EE" w14:textId="77777777" w:rsidR="005D76E4" w:rsidRDefault="005D76E4" w:rsidP="008C2D5F">
      <w:pPr>
        <w:spacing w:after="0" w:line="240" w:lineRule="auto"/>
        <w:jc w:val="center"/>
        <w:rPr>
          <w:rFonts w:ascii="Arial" w:eastAsia="Times New Roman" w:hAnsi="Arial" w:cs="Arial"/>
          <w:szCs w:val="24"/>
        </w:rPr>
      </w:pPr>
    </w:p>
    <w:p w14:paraId="3392EFF2" w14:textId="77777777" w:rsidR="002E3EC5" w:rsidRDefault="002E3EC5" w:rsidP="008C2D5F">
      <w:pPr>
        <w:spacing w:after="0" w:line="240" w:lineRule="auto"/>
        <w:jc w:val="center"/>
        <w:rPr>
          <w:rFonts w:ascii="Arial" w:eastAsia="Times New Roman" w:hAnsi="Arial" w:cs="Arial"/>
          <w:szCs w:val="24"/>
        </w:rPr>
      </w:pPr>
    </w:p>
    <w:p w14:paraId="270BF181" w14:textId="77777777" w:rsidR="002E3EC5" w:rsidRDefault="002E3EC5" w:rsidP="008C2D5F">
      <w:pPr>
        <w:spacing w:after="0" w:line="240" w:lineRule="auto"/>
        <w:jc w:val="center"/>
        <w:rPr>
          <w:rFonts w:ascii="Arial" w:eastAsia="Times New Roman" w:hAnsi="Arial" w:cs="Arial"/>
          <w:szCs w:val="24"/>
        </w:rPr>
      </w:pPr>
    </w:p>
    <w:p w14:paraId="103CAC7F" w14:textId="77777777" w:rsidR="002E3EC5" w:rsidRDefault="002E3EC5" w:rsidP="008C2D5F">
      <w:pPr>
        <w:spacing w:after="0" w:line="240" w:lineRule="auto"/>
        <w:jc w:val="center"/>
        <w:rPr>
          <w:rFonts w:ascii="Arial" w:eastAsia="Times New Roman" w:hAnsi="Arial" w:cs="Arial"/>
          <w:szCs w:val="24"/>
        </w:rPr>
      </w:pPr>
    </w:p>
    <w:p w14:paraId="02B23452" w14:textId="77777777" w:rsidR="002E3EC5" w:rsidRDefault="002E3EC5" w:rsidP="008C2D5F">
      <w:pPr>
        <w:spacing w:after="0" w:line="240" w:lineRule="auto"/>
        <w:jc w:val="center"/>
        <w:rPr>
          <w:rFonts w:ascii="Arial" w:eastAsia="Times New Roman" w:hAnsi="Arial" w:cs="Arial"/>
          <w:szCs w:val="24"/>
        </w:rPr>
      </w:pPr>
    </w:p>
    <w:p w14:paraId="098DD967" w14:textId="77777777" w:rsidR="002E3EC5" w:rsidRDefault="002E3EC5" w:rsidP="008C2D5F">
      <w:pPr>
        <w:spacing w:after="0" w:line="240" w:lineRule="auto"/>
        <w:jc w:val="center"/>
        <w:rPr>
          <w:rFonts w:ascii="Arial" w:eastAsia="Times New Roman" w:hAnsi="Arial" w:cs="Arial"/>
          <w:szCs w:val="24"/>
        </w:rPr>
      </w:pPr>
    </w:p>
    <w:p w14:paraId="21D9ECF5" w14:textId="77777777" w:rsidR="002E3EC5" w:rsidRDefault="002E3EC5" w:rsidP="008C2D5F">
      <w:pPr>
        <w:spacing w:after="0" w:line="240" w:lineRule="auto"/>
        <w:jc w:val="center"/>
        <w:rPr>
          <w:rFonts w:ascii="Arial" w:eastAsia="Times New Roman" w:hAnsi="Arial" w:cs="Arial"/>
          <w:szCs w:val="24"/>
        </w:rPr>
      </w:pPr>
    </w:p>
    <w:p w14:paraId="406447BD" w14:textId="77777777" w:rsidR="002E3EC5" w:rsidRDefault="002E3EC5" w:rsidP="008C2D5F">
      <w:pPr>
        <w:spacing w:after="0" w:line="240" w:lineRule="auto"/>
        <w:jc w:val="center"/>
        <w:rPr>
          <w:rFonts w:ascii="Arial" w:eastAsia="Times New Roman" w:hAnsi="Arial" w:cs="Arial"/>
          <w:szCs w:val="24"/>
        </w:rPr>
      </w:pPr>
    </w:p>
    <w:p w14:paraId="6220F8F5" w14:textId="77777777" w:rsidR="005D76E4" w:rsidRPr="008C2D5F" w:rsidRDefault="005D76E4" w:rsidP="005D76E4">
      <w:pPr>
        <w:spacing w:after="0" w:line="240" w:lineRule="auto"/>
        <w:jc w:val="center"/>
        <w:rPr>
          <w:rFonts w:ascii="Arial" w:eastAsia="Times New Roman" w:hAnsi="Arial" w:cs="Arial"/>
          <w:sz w:val="10"/>
          <w:szCs w:val="24"/>
        </w:rPr>
      </w:pPr>
    </w:p>
    <w:p w14:paraId="25FBC8B0" w14:textId="77777777" w:rsidR="005D76E4" w:rsidRPr="008C2D5F" w:rsidRDefault="005D76E4" w:rsidP="005D76E4">
      <w:pPr>
        <w:spacing w:after="0" w:line="240" w:lineRule="auto"/>
        <w:rPr>
          <w:rFonts w:ascii="Arial" w:eastAsia="Times New Roman" w:hAnsi="Arial" w:cs="Arial"/>
          <w:b/>
          <w:szCs w:val="24"/>
        </w:rPr>
      </w:pPr>
      <w:bookmarkStart w:id="12" w:name="Appendix4"/>
      <w:r>
        <w:rPr>
          <w:rFonts w:ascii="Arial" w:eastAsia="Times New Roman" w:hAnsi="Arial" w:cs="Arial"/>
          <w:b/>
          <w:szCs w:val="24"/>
        </w:rPr>
        <w:lastRenderedPageBreak/>
        <w:t xml:space="preserve">Appendix </w:t>
      </w:r>
      <w:r w:rsidR="008B53D0">
        <w:rPr>
          <w:rFonts w:ascii="Arial" w:eastAsia="Times New Roman" w:hAnsi="Arial" w:cs="Arial"/>
          <w:b/>
          <w:szCs w:val="24"/>
        </w:rPr>
        <w:t>4</w:t>
      </w:r>
      <w:bookmarkEnd w:id="12"/>
      <w:r>
        <w:rPr>
          <w:rFonts w:ascii="Arial" w:eastAsia="Times New Roman" w:hAnsi="Arial" w:cs="Arial"/>
          <w:b/>
          <w:szCs w:val="24"/>
        </w:rPr>
        <w:t xml:space="preserve"> – Application Form for Physician’s Associates </w:t>
      </w:r>
    </w:p>
    <w:p w14:paraId="474EE12D" w14:textId="77777777" w:rsidR="005D76E4" w:rsidRPr="008C2D5F" w:rsidRDefault="005D76E4" w:rsidP="005D76E4">
      <w:pPr>
        <w:spacing w:after="0" w:line="240" w:lineRule="auto"/>
        <w:jc w:val="center"/>
        <w:rPr>
          <w:rFonts w:ascii="Arial" w:eastAsia="Times New Roman" w:hAnsi="Arial" w:cs="Arial"/>
          <w:b/>
          <w:bCs/>
          <w:szCs w:val="24"/>
        </w:rPr>
      </w:pPr>
    </w:p>
    <w:p w14:paraId="38216200" w14:textId="77777777" w:rsidR="005D76E4" w:rsidRPr="008C2D5F" w:rsidRDefault="005D76E4" w:rsidP="005D76E4">
      <w:pPr>
        <w:keepNext/>
        <w:spacing w:after="0" w:line="240" w:lineRule="auto"/>
        <w:jc w:val="center"/>
        <w:outlineLvl w:val="0"/>
        <w:rPr>
          <w:rFonts w:ascii="Arial" w:eastAsia="Times New Roman" w:hAnsi="Arial" w:cs="Arial"/>
          <w:b/>
          <w:bCs/>
          <w:szCs w:val="24"/>
        </w:rPr>
      </w:pPr>
      <w:r w:rsidRPr="008C2D5F">
        <w:rPr>
          <w:rFonts w:ascii="Arial" w:eastAsia="Times New Roman" w:hAnsi="Arial" w:cs="Arial"/>
          <w:b/>
          <w:bCs/>
          <w:szCs w:val="24"/>
        </w:rPr>
        <w:t xml:space="preserve">Application Form for </w:t>
      </w:r>
      <w:r w:rsidR="004461FF">
        <w:rPr>
          <w:rFonts w:ascii="Arial" w:eastAsia="Times New Roman" w:hAnsi="Arial" w:cs="Arial"/>
          <w:b/>
          <w:bCs/>
          <w:szCs w:val="24"/>
        </w:rPr>
        <w:t>Physician’s Associates</w:t>
      </w:r>
      <w:r w:rsidRPr="008C2D5F">
        <w:rPr>
          <w:rFonts w:ascii="Arial" w:eastAsia="Times New Roman" w:hAnsi="Arial" w:cs="Arial"/>
          <w:b/>
          <w:bCs/>
          <w:szCs w:val="24"/>
        </w:rPr>
        <w:t xml:space="preserve"> to Act as Imaging Referrers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5D76E4" w:rsidRPr="008C2D5F" w14:paraId="2BBD9ADE" w14:textId="77777777" w:rsidTr="005D76E4">
        <w:tc>
          <w:tcPr>
            <w:tcW w:w="9936" w:type="dxa"/>
            <w:tcBorders>
              <w:left w:val="nil"/>
              <w:bottom w:val="nil"/>
              <w:right w:val="nil"/>
            </w:tcBorders>
          </w:tcPr>
          <w:p w14:paraId="73B96DFE" w14:textId="77777777" w:rsidR="005D76E4" w:rsidRPr="008C2D5F" w:rsidRDefault="005D76E4" w:rsidP="005D76E4">
            <w:pPr>
              <w:spacing w:after="0" w:line="240" w:lineRule="auto"/>
              <w:rPr>
                <w:rFonts w:ascii="Arial" w:eastAsia="Times New Roman" w:hAnsi="Arial" w:cs="Arial"/>
                <w:i/>
                <w:iCs/>
                <w:sz w:val="2"/>
                <w:szCs w:val="24"/>
              </w:rPr>
            </w:pPr>
          </w:p>
        </w:tc>
      </w:tr>
    </w:tbl>
    <w:p w14:paraId="23EAF836" w14:textId="77777777" w:rsidR="005D76E4" w:rsidRPr="008C2D5F" w:rsidRDefault="005D76E4" w:rsidP="005D76E4">
      <w:pPr>
        <w:spacing w:after="0" w:line="240" w:lineRule="auto"/>
        <w:jc w:val="center"/>
        <w:rPr>
          <w:rFonts w:ascii="Arial" w:eastAsia="Times New Roman" w:hAnsi="Arial" w:cs="Arial"/>
          <w:b/>
          <w:bCs/>
          <w:szCs w:val="24"/>
        </w:rPr>
      </w:pPr>
      <w:r w:rsidRPr="008C2D5F">
        <w:rPr>
          <w:rFonts w:ascii="Arial" w:eastAsia="Times New Roman" w:hAnsi="Arial" w:cs="Arial"/>
          <w:b/>
          <w:bCs/>
          <w:szCs w:val="24"/>
        </w:rPr>
        <w:t>INSTRUCTIONS FOR COMPLETION</w:t>
      </w:r>
    </w:p>
    <w:p w14:paraId="084106FD" w14:textId="77777777" w:rsidR="005D76E4" w:rsidRPr="008C2D5F" w:rsidRDefault="005D76E4" w:rsidP="005D76E4">
      <w:pPr>
        <w:spacing w:after="0" w:line="240" w:lineRule="auto"/>
        <w:jc w:val="center"/>
        <w:rPr>
          <w:rFonts w:ascii="Arial" w:eastAsia="Times New Roman" w:hAnsi="Arial" w:cs="Arial"/>
          <w:sz w:val="6"/>
          <w:szCs w:val="24"/>
        </w:rPr>
      </w:pPr>
    </w:p>
    <w:p w14:paraId="41B5C372" w14:textId="77777777" w:rsidR="005D76E4" w:rsidRPr="008C2D5F" w:rsidRDefault="005D76E4" w:rsidP="005D76E4">
      <w:pPr>
        <w:spacing w:after="0" w:line="240" w:lineRule="auto"/>
        <w:jc w:val="center"/>
        <w:rPr>
          <w:rFonts w:ascii="Arial" w:eastAsia="Times New Roman" w:hAnsi="Arial" w:cs="Arial"/>
          <w:i/>
          <w:iCs/>
          <w:szCs w:val="24"/>
        </w:rPr>
      </w:pPr>
      <w:r w:rsidRPr="008C2D5F">
        <w:rPr>
          <w:rFonts w:ascii="Arial" w:eastAsia="Times New Roman" w:hAnsi="Arial" w:cs="Arial"/>
          <w:i/>
          <w:iCs/>
          <w:szCs w:val="24"/>
        </w:rPr>
        <w:t>Please read the following instructions carefully before completing the application form</w:t>
      </w:r>
    </w:p>
    <w:p w14:paraId="7517B458" w14:textId="77777777" w:rsidR="005D76E4" w:rsidRPr="008C2D5F" w:rsidRDefault="005D76E4" w:rsidP="005D76E4">
      <w:pPr>
        <w:spacing w:after="0" w:line="240" w:lineRule="auto"/>
        <w:rPr>
          <w:rFonts w:ascii="Arial" w:eastAsia="Times New Roman" w:hAnsi="Arial" w:cs="Arial"/>
          <w:sz w:val="10"/>
          <w:szCs w:val="24"/>
        </w:rPr>
      </w:pPr>
    </w:p>
    <w:p w14:paraId="296E7C32" w14:textId="77777777" w:rsidR="005D76E4" w:rsidRPr="008C2D5F" w:rsidRDefault="005D76E4" w:rsidP="004461FF">
      <w:pPr>
        <w:numPr>
          <w:ilvl w:val="0"/>
          <w:numId w:val="9"/>
        </w:numPr>
        <w:tabs>
          <w:tab w:val="clear" w:pos="720"/>
          <w:tab w:val="num" w:pos="426"/>
        </w:tabs>
        <w:spacing w:after="0" w:line="240" w:lineRule="auto"/>
        <w:ind w:left="426" w:hanging="426"/>
        <w:rPr>
          <w:rFonts w:ascii="Arial" w:eastAsia="Times New Roman" w:hAnsi="Arial" w:cs="Arial"/>
          <w:szCs w:val="24"/>
        </w:rPr>
      </w:pPr>
      <w:r w:rsidRPr="008C2D5F">
        <w:rPr>
          <w:rFonts w:ascii="Arial" w:eastAsia="Times New Roman" w:hAnsi="Arial" w:cs="Arial"/>
          <w:szCs w:val="24"/>
        </w:rPr>
        <w:t>Completion of this form is part of the process for non-medical healthcare professionals to apply for permission to refer patients for imaging examinations.</w:t>
      </w:r>
    </w:p>
    <w:p w14:paraId="0E9F571E" w14:textId="77777777" w:rsidR="005D76E4" w:rsidRPr="008C2D5F" w:rsidRDefault="005D76E4" w:rsidP="004461FF">
      <w:pPr>
        <w:numPr>
          <w:ilvl w:val="0"/>
          <w:numId w:val="9"/>
        </w:numPr>
        <w:spacing w:after="0" w:line="240" w:lineRule="auto"/>
        <w:ind w:left="360"/>
        <w:rPr>
          <w:rFonts w:ascii="Arial" w:eastAsia="Times New Roman" w:hAnsi="Arial" w:cs="Arial"/>
          <w:szCs w:val="24"/>
        </w:rPr>
      </w:pPr>
      <w:r w:rsidRPr="008C2D5F">
        <w:rPr>
          <w:rFonts w:ascii="Arial" w:eastAsia="Times New Roman" w:hAnsi="Arial" w:cs="Arial"/>
          <w:szCs w:val="24"/>
        </w:rPr>
        <w:t xml:space="preserve">Any application must include details of the referral protocol under which you are applying to refer. All referral protocols must have been approved by the Medical Imaging Department as outlined in </w:t>
      </w:r>
    </w:p>
    <w:p w14:paraId="11DDE248" w14:textId="77777777" w:rsidR="005D76E4" w:rsidRPr="008C2D5F" w:rsidRDefault="005D76E4" w:rsidP="004461FF">
      <w:pPr>
        <w:numPr>
          <w:ilvl w:val="0"/>
          <w:numId w:val="9"/>
        </w:numPr>
        <w:spacing w:after="0" w:line="240" w:lineRule="auto"/>
        <w:ind w:left="360"/>
        <w:rPr>
          <w:rFonts w:ascii="Arial" w:eastAsia="Times New Roman" w:hAnsi="Arial" w:cs="Arial"/>
          <w:szCs w:val="24"/>
        </w:rPr>
      </w:pPr>
      <w:r w:rsidRPr="008C2D5F">
        <w:rPr>
          <w:rFonts w:ascii="Arial" w:eastAsia="Times New Roman" w:hAnsi="Arial" w:cs="Arial"/>
          <w:b/>
          <w:szCs w:val="24"/>
        </w:rPr>
        <w:t>Please complete sections 1 – 7</w:t>
      </w:r>
      <w:r w:rsidRPr="008C2D5F">
        <w:rPr>
          <w:rFonts w:ascii="Arial" w:eastAsia="Times New Roman" w:hAnsi="Arial" w:cs="Arial"/>
          <w:szCs w:val="24"/>
        </w:rPr>
        <w:t xml:space="preserve"> </w:t>
      </w:r>
      <w:r w:rsidRPr="008C2D5F">
        <w:rPr>
          <w:rFonts w:ascii="Arial" w:eastAsia="Times New Roman" w:hAnsi="Arial" w:cs="Arial"/>
          <w:b/>
          <w:szCs w:val="24"/>
        </w:rPr>
        <w:t>in full</w:t>
      </w:r>
      <w:r w:rsidRPr="008C2D5F">
        <w:rPr>
          <w:rFonts w:ascii="Arial" w:eastAsia="Times New Roman" w:hAnsi="Arial" w:cs="Arial"/>
          <w:szCs w:val="24"/>
        </w:rPr>
        <w:t xml:space="preserve"> </w:t>
      </w:r>
    </w:p>
    <w:p w14:paraId="083EA978" w14:textId="77777777" w:rsidR="005D76E4" w:rsidRPr="008C2D5F" w:rsidRDefault="005D76E4" w:rsidP="005D76E4">
      <w:pPr>
        <w:spacing w:after="0" w:line="240" w:lineRule="auto"/>
        <w:rPr>
          <w:rFonts w:ascii="Arial" w:eastAsia="Times New Roman" w:hAnsi="Arial" w:cs="Arial"/>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5D76E4" w:rsidRPr="008C2D5F" w14:paraId="5640A70C" w14:textId="77777777" w:rsidTr="005D76E4">
        <w:tc>
          <w:tcPr>
            <w:tcW w:w="9936" w:type="dxa"/>
            <w:tcBorders>
              <w:left w:val="nil"/>
              <w:bottom w:val="nil"/>
              <w:right w:val="nil"/>
            </w:tcBorders>
          </w:tcPr>
          <w:p w14:paraId="66F814BE" w14:textId="77777777" w:rsidR="005D76E4" w:rsidRPr="008C2D5F" w:rsidRDefault="005D76E4" w:rsidP="005D76E4">
            <w:pPr>
              <w:spacing w:after="0" w:line="240" w:lineRule="auto"/>
              <w:rPr>
                <w:rFonts w:ascii="Arial" w:eastAsia="Times New Roman" w:hAnsi="Arial" w:cs="Arial"/>
                <w:sz w:val="2"/>
                <w:szCs w:val="24"/>
              </w:rPr>
            </w:pPr>
          </w:p>
        </w:tc>
      </w:tr>
    </w:tbl>
    <w:p w14:paraId="09555207" w14:textId="77777777" w:rsidR="005D76E4" w:rsidRPr="008C2D5F" w:rsidRDefault="005D76E4" w:rsidP="005D76E4">
      <w:pPr>
        <w:spacing w:after="0" w:line="240" w:lineRule="auto"/>
        <w:rPr>
          <w:rFonts w:ascii="Arial" w:eastAsia="Times New Roman" w:hAnsi="Arial" w:cs="Arial"/>
          <w:i/>
          <w:iCs/>
          <w:sz w:val="14"/>
          <w:szCs w:val="24"/>
        </w:rPr>
      </w:pPr>
    </w:p>
    <w:p w14:paraId="293881C7" w14:textId="77777777" w:rsidR="005D76E4" w:rsidRPr="008C2D5F" w:rsidRDefault="005D76E4" w:rsidP="005D76E4">
      <w:pPr>
        <w:spacing w:after="0" w:line="240" w:lineRule="auto"/>
        <w:rPr>
          <w:rFonts w:ascii="Arial" w:eastAsia="Times New Roman" w:hAnsi="Arial" w:cs="Arial"/>
          <w:i/>
          <w:iCs/>
          <w:szCs w:val="24"/>
        </w:rPr>
      </w:pPr>
      <w:r w:rsidRPr="008C2D5F">
        <w:rPr>
          <w:rFonts w:ascii="Arial" w:eastAsia="Times New Roman" w:hAnsi="Arial" w:cs="Arial"/>
          <w:b/>
          <w:bCs/>
          <w:i/>
          <w:iCs/>
          <w:szCs w:val="24"/>
        </w:rPr>
        <w:t>SECTION 1</w:t>
      </w:r>
      <w:r w:rsidRPr="008C2D5F">
        <w:rPr>
          <w:rFonts w:ascii="Arial" w:eastAsia="Times New Roman" w:hAnsi="Arial" w:cs="Arial"/>
          <w:i/>
          <w:iCs/>
          <w:szCs w:val="24"/>
        </w:rPr>
        <w:t xml:space="preserve"> </w:t>
      </w:r>
      <w:r w:rsidRPr="008C2D5F">
        <w:rPr>
          <w:rFonts w:ascii="Arial" w:eastAsia="Times New Roman" w:hAnsi="Arial" w:cs="Arial"/>
          <w:b/>
          <w:bCs/>
          <w:i/>
          <w:iCs/>
          <w:szCs w:val="24"/>
        </w:rPr>
        <w:t xml:space="preserve">– Details of proposed new non-medical referrer </w:t>
      </w:r>
    </w:p>
    <w:p w14:paraId="77D781B6" w14:textId="77777777" w:rsidR="005D76E4" w:rsidRPr="008C2D5F" w:rsidRDefault="005D76E4" w:rsidP="005D76E4">
      <w:pPr>
        <w:spacing w:after="0" w:line="240" w:lineRule="auto"/>
        <w:rPr>
          <w:rFonts w:ascii="Arial" w:eastAsia="Times New Roman" w:hAnsi="Arial" w:cs="Arial"/>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5635"/>
      </w:tblGrid>
      <w:tr w:rsidR="005D76E4" w:rsidRPr="008C2D5F" w14:paraId="72CB11D0" w14:textId="77777777" w:rsidTr="002E3EC5">
        <w:tc>
          <w:tcPr>
            <w:tcW w:w="3375" w:type="dxa"/>
            <w:shd w:val="clear" w:color="auto" w:fill="auto"/>
          </w:tcPr>
          <w:p w14:paraId="21981BD4" w14:textId="77777777" w:rsidR="005D76E4" w:rsidRPr="008C2D5F" w:rsidRDefault="005D76E4" w:rsidP="005D76E4">
            <w:pPr>
              <w:spacing w:after="0" w:line="240" w:lineRule="auto"/>
              <w:rPr>
                <w:rFonts w:ascii="Arial" w:eastAsia="Times New Roman" w:hAnsi="Arial" w:cs="Arial"/>
                <w:szCs w:val="24"/>
              </w:rPr>
            </w:pPr>
          </w:p>
          <w:p w14:paraId="63705F77"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5635" w:type="dxa"/>
            <w:shd w:val="clear" w:color="auto" w:fill="auto"/>
          </w:tcPr>
          <w:p w14:paraId="690B550F"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024974DA" w14:textId="77777777" w:rsidTr="002E3EC5">
        <w:tc>
          <w:tcPr>
            <w:tcW w:w="3375" w:type="dxa"/>
            <w:shd w:val="clear" w:color="auto" w:fill="auto"/>
          </w:tcPr>
          <w:p w14:paraId="737751F2" w14:textId="77777777" w:rsidR="005D76E4" w:rsidRPr="008C2D5F" w:rsidRDefault="005D76E4" w:rsidP="005D76E4">
            <w:pPr>
              <w:spacing w:after="0" w:line="240" w:lineRule="auto"/>
              <w:rPr>
                <w:rFonts w:ascii="Arial" w:eastAsia="Times New Roman" w:hAnsi="Arial" w:cs="Arial"/>
                <w:szCs w:val="24"/>
              </w:rPr>
            </w:pPr>
          </w:p>
          <w:p w14:paraId="438F94A5"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Occupation</w:t>
            </w:r>
          </w:p>
        </w:tc>
        <w:tc>
          <w:tcPr>
            <w:tcW w:w="5635" w:type="dxa"/>
            <w:shd w:val="clear" w:color="auto" w:fill="auto"/>
          </w:tcPr>
          <w:p w14:paraId="76464EC9"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10FDD518" w14:textId="77777777" w:rsidTr="002E3EC5">
        <w:tc>
          <w:tcPr>
            <w:tcW w:w="3375" w:type="dxa"/>
            <w:shd w:val="clear" w:color="auto" w:fill="auto"/>
          </w:tcPr>
          <w:p w14:paraId="57147E2D" w14:textId="77777777" w:rsidR="005D76E4" w:rsidRPr="008C2D5F" w:rsidRDefault="005D76E4" w:rsidP="005D76E4">
            <w:pPr>
              <w:spacing w:after="0" w:line="240" w:lineRule="auto"/>
              <w:rPr>
                <w:rFonts w:ascii="Arial" w:eastAsia="Times New Roman" w:hAnsi="Arial" w:cs="Arial"/>
                <w:szCs w:val="24"/>
              </w:rPr>
            </w:pPr>
          </w:p>
          <w:p w14:paraId="483959EB"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Work address</w:t>
            </w:r>
          </w:p>
        </w:tc>
        <w:tc>
          <w:tcPr>
            <w:tcW w:w="5635" w:type="dxa"/>
            <w:shd w:val="clear" w:color="auto" w:fill="auto"/>
          </w:tcPr>
          <w:p w14:paraId="5B3B677C"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6FEA8E46" w14:textId="77777777" w:rsidTr="002E3EC5">
        <w:tc>
          <w:tcPr>
            <w:tcW w:w="3375" w:type="dxa"/>
            <w:shd w:val="clear" w:color="auto" w:fill="auto"/>
          </w:tcPr>
          <w:p w14:paraId="74E4B369" w14:textId="77777777" w:rsidR="005D76E4" w:rsidRPr="008C2D5F" w:rsidRDefault="005D76E4" w:rsidP="005D76E4">
            <w:pPr>
              <w:spacing w:after="0" w:line="240" w:lineRule="auto"/>
              <w:rPr>
                <w:rFonts w:ascii="Arial" w:eastAsia="Times New Roman" w:hAnsi="Arial" w:cs="Arial"/>
                <w:szCs w:val="24"/>
              </w:rPr>
            </w:pPr>
          </w:p>
          <w:p w14:paraId="04C3BE1B"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E-mail address</w:t>
            </w:r>
          </w:p>
        </w:tc>
        <w:tc>
          <w:tcPr>
            <w:tcW w:w="5635" w:type="dxa"/>
            <w:shd w:val="clear" w:color="auto" w:fill="auto"/>
          </w:tcPr>
          <w:p w14:paraId="6460C821"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29E68DEC" w14:textId="77777777" w:rsidTr="002E3EC5">
        <w:tc>
          <w:tcPr>
            <w:tcW w:w="3375" w:type="dxa"/>
            <w:shd w:val="clear" w:color="auto" w:fill="auto"/>
          </w:tcPr>
          <w:p w14:paraId="1461100A" w14:textId="77777777" w:rsidR="005D76E4" w:rsidRPr="008C2D5F" w:rsidRDefault="005D76E4" w:rsidP="005D76E4">
            <w:pPr>
              <w:spacing w:after="0" w:line="240" w:lineRule="auto"/>
              <w:rPr>
                <w:rFonts w:ascii="Arial" w:eastAsia="Times New Roman" w:hAnsi="Arial" w:cs="Arial"/>
                <w:szCs w:val="24"/>
              </w:rPr>
            </w:pPr>
          </w:p>
          <w:p w14:paraId="6AB105CE"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Telephone</w:t>
            </w:r>
          </w:p>
        </w:tc>
        <w:tc>
          <w:tcPr>
            <w:tcW w:w="5635" w:type="dxa"/>
            <w:shd w:val="clear" w:color="auto" w:fill="auto"/>
          </w:tcPr>
          <w:p w14:paraId="24389631"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261A1BB1" w14:textId="77777777" w:rsidTr="002E3EC5">
        <w:tc>
          <w:tcPr>
            <w:tcW w:w="9010" w:type="dxa"/>
            <w:gridSpan w:val="2"/>
            <w:shd w:val="clear" w:color="auto" w:fill="auto"/>
          </w:tcPr>
          <w:p w14:paraId="0CDF7273" w14:textId="77777777" w:rsidR="005D76E4" w:rsidRPr="008C2D5F" w:rsidRDefault="005D76E4" w:rsidP="005D76E4">
            <w:pPr>
              <w:spacing w:after="0" w:line="240" w:lineRule="auto"/>
              <w:rPr>
                <w:rFonts w:ascii="Arial" w:eastAsia="Times New Roman" w:hAnsi="Arial" w:cs="Arial"/>
                <w:b/>
                <w:i/>
                <w:szCs w:val="24"/>
              </w:rPr>
            </w:pPr>
          </w:p>
          <w:p w14:paraId="733665D7" w14:textId="77777777" w:rsidR="005D76E4" w:rsidRPr="008C2D5F" w:rsidRDefault="005D76E4" w:rsidP="005D76E4">
            <w:pPr>
              <w:spacing w:after="0" w:line="240" w:lineRule="auto"/>
              <w:rPr>
                <w:rFonts w:ascii="Arial" w:eastAsia="Times New Roman" w:hAnsi="Arial" w:cs="Arial"/>
                <w:b/>
                <w:i/>
                <w:szCs w:val="24"/>
              </w:rPr>
            </w:pPr>
            <w:r w:rsidRPr="008C2D5F">
              <w:rPr>
                <w:rFonts w:ascii="Arial" w:eastAsia="Times New Roman" w:hAnsi="Arial" w:cs="Arial"/>
                <w:b/>
                <w:i/>
                <w:szCs w:val="24"/>
              </w:rPr>
              <w:t>Details of professional supervisor/line manager</w:t>
            </w:r>
          </w:p>
          <w:p w14:paraId="08EDCE90"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124B5848" w14:textId="77777777" w:rsidTr="002E3EC5">
        <w:tc>
          <w:tcPr>
            <w:tcW w:w="3375" w:type="dxa"/>
            <w:shd w:val="clear" w:color="auto" w:fill="auto"/>
          </w:tcPr>
          <w:p w14:paraId="52A523AD" w14:textId="77777777" w:rsidR="005D76E4" w:rsidRPr="008C2D5F" w:rsidRDefault="005D76E4" w:rsidP="005D76E4">
            <w:pPr>
              <w:spacing w:after="0" w:line="240" w:lineRule="auto"/>
              <w:rPr>
                <w:rFonts w:ascii="Arial" w:eastAsia="Times New Roman" w:hAnsi="Arial" w:cs="Arial"/>
                <w:szCs w:val="24"/>
              </w:rPr>
            </w:pPr>
          </w:p>
          <w:p w14:paraId="24567D8A"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5635" w:type="dxa"/>
            <w:shd w:val="clear" w:color="auto" w:fill="auto"/>
          </w:tcPr>
          <w:p w14:paraId="251ADADF"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14ADADFF" w14:textId="77777777" w:rsidTr="002E3EC5">
        <w:tc>
          <w:tcPr>
            <w:tcW w:w="3375" w:type="dxa"/>
            <w:shd w:val="clear" w:color="auto" w:fill="auto"/>
          </w:tcPr>
          <w:p w14:paraId="6F868FA1" w14:textId="77777777" w:rsidR="005D76E4" w:rsidRPr="008C2D5F" w:rsidRDefault="005D76E4" w:rsidP="005D76E4">
            <w:pPr>
              <w:spacing w:after="0" w:line="240" w:lineRule="auto"/>
              <w:rPr>
                <w:rFonts w:ascii="Arial" w:eastAsia="Times New Roman" w:hAnsi="Arial" w:cs="Arial"/>
                <w:szCs w:val="24"/>
              </w:rPr>
            </w:pPr>
          </w:p>
          <w:p w14:paraId="18410CA6"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Occupation</w:t>
            </w:r>
          </w:p>
        </w:tc>
        <w:tc>
          <w:tcPr>
            <w:tcW w:w="5635" w:type="dxa"/>
            <w:shd w:val="clear" w:color="auto" w:fill="auto"/>
          </w:tcPr>
          <w:p w14:paraId="128F0B35"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47EA78EB" w14:textId="77777777" w:rsidTr="002E3EC5">
        <w:tc>
          <w:tcPr>
            <w:tcW w:w="3375" w:type="dxa"/>
            <w:shd w:val="clear" w:color="auto" w:fill="auto"/>
          </w:tcPr>
          <w:p w14:paraId="65F8DCE3" w14:textId="77777777" w:rsidR="005D76E4" w:rsidRPr="008C2D5F" w:rsidRDefault="005D76E4" w:rsidP="005D76E4">
            <w:pPr>
              <w:spacing w:after="0" w:line="240" w:lineRule="auto"/>
              <w:rPr>
                <w:rFonts w:ascii="Arial" w:eastAsia="Times New Roman" w:hAnsi="Arial" w:cs="Arial"/>
                <w:szCs w:val="24"/>
              </w:rPr>
            </w:pPr>
          </w:p>
          <w:p w14:paraId="173ED4B9"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Department</w:t>
            </w:r>
          </w:p>
        </w:tc>
        <w:tc>
          <w:tcPr>
            <w:tcW w:w="5635" w:type="dxa"/>
            <w:shd w:val="clear" w:color="auto" w:fill="auto"/>
          </w:tcPr>
          <w:p w14:paraId="60737208"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0C1E7F56" w14:textId="77777777" w:rsidTr="002E3EC5">
        <w:tc>
          <w:tcPr>
            <w:tcW w:w="3375" w:type="dxa"/>
            <w:shd w:val="clear" w:color="auto" w:fill="auto"/>
          </w:tcPr>
          <w:p w14:paraId="092DAB50" w14:textId="77777777" w:rsidR="005D76E4" w:rsidRPr="008C2D5F" w:rsidRDefault="005D76E4" w:rsidP="005D76E4">
            <w:pPr>
              <w:spacing w:after="0" w:line="240" w:lineRule="auto"/>
              <w:rPr>
                <w:rFonts w:ascii="Arial" w:eastAsia="Times New Roman" w:hAnsi="Arial" w:cs="Arial"/>
                <w:szCs w:val="24"/>
              </w:rPr>
            </w:pPr>
          </w:p>
          <w:p w14:paraId="3811CAAB"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E-mail address</w:t>
            </w:r>
          </w:p>
        </w:tc>
        <w:tc>
          <w:tcPr>
            <w:tcW w:w="5635" w:type="dxa"/>
            <w:shd w:val="clear" w:color="auto" w:fill="auto"/>
          </w:tcPr>
          <w:p w14:paraId="1D98DB37"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289DA2AF" w14:textId="77777777" w:rsidTr="002E3EC5">
        <w:trPr>
          <w:trHeight w:val="443"/>
        </w:trPr>
        <w:tc>
          <w:tcPr>
            <w:tcW w:w="3375" w:type="dxa"/>
            <w:shd w:val="clear" w:color="auto" w:fill="auto"/>
          </w:tcPr>
          <w:p w14:paraId="0907BC1F" w14:textId="77777777" w:rsidR="005D76E4" w:rsidRPr="008C2D5F" w:rsidRDefault="005D76E4" w:rsidP="005D76E4">
            <w:pPr>
              <w:spacing w:after="0" w:line="240" w:lineRule="auto"/>
              <w:rPr>
                <w:rFonts w:ascii="Arial" w:eastAsia="Times New Roman" w:hAnsi="Arial" w:cs="Arial"/>
                <w:szCs w:val="24"/>
              </w:rPr>
            </w:pPr>
          </w:p>
          <w:p w14:paraId="08C89561"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Telephone</w:t>
            </w:r>
          </w:p>
        </w:tc>
        <w:tc>
          <w:tcPr>
            <w:tcW w:w="5635" w:type="dxa"/>
            <w:shd w:val="clear" w:color="auto" w:fill="auto"/>
          </w:tcPr>
          <w:p w14:paraId="121772D9" w14:textId="77777777" w:rsidR="005D76E4" w:rsidRPr="008C2D5F" w:rsidRDefault="005D76E4" w:rsidP="005D76E4">
            <w:pPr>
              <w:spacing w:after="0" w:line="240" w:lineRule="auto"/>
              <w:rPr>
                <w:rFonts w:ascii="Arial" w:eastAsia="Times New Roman" w:hAnsi="Arial" w:cs="Arial"/>
                <w:szCs w:val="24"/>
              </w:rPr>
            </w:pPr>
          </w:p>
        </w:tc>
      </w:tr>
    </w:tbl>
    <w:p w14:paraId="4276E1B9" w14:textId="77777777" w:rsidR="005D76E4" w:rsidRPr="008C2D5F" w:rsidRDefault="005D76E4" w:rsidP="005D76E4">
      <w:pPr>
        <w:spacing w:after="0" w:line="240" w:lineRule="auto"/>
        <w:rPr>
          <w:rFonts w:ascii="Arial" w:eastAsia="Times New Roman" w:hAnsi="Arial" w:cs="Arial"/>
          <w:szCs w:val="24"/>
        </w:rPr>
      </w:pPr>
    </w:p>
    <w:p w14:paraId="65BE615A" w14:textId="77777777" w:rsidR="005D76E4" w:rsidRPr="008C2D5F" w:rsidRDefault="005D76E4" w:rsidP="005D76E4">
      <w:pPr>
        <w:pBdr>
          <w:bottom w:val="double" w:sz="6" w:space="22" w:color="auto"/>
        </w:pBdr>
        <w:spacing w:after="0" w:line="240" w:lineRule="auto"/>
        <w:ind w:left="720"/>
        <w:rPr>
          <w:rFonts w:ascii="Arial" w:eastAsia="Times New Roman" w:hAnsi="Arial" w:cs="Arial"/>
          <w:bCs/>
        </w:rPr>
      </w:pPr>
      <w:r w:rsidRPr="008C2D5F">
        <w:rPr>
          <w:rFonts w:ascii="Arial" w:eastAsia="Times New Roman" w:hAnsi="Arial" w:cs="Arial"/>
          <w:bCs/>
        </w:rPr>
        <w:t xml:space="preserve">         </w:t>
      </w:r>
    </w:p>
    <w:p w14:paraId="53A9B028" w14:textId="77777777" w:rsidR="002E3EC5" w:rsidRDefault="002E3EC5" w:rsidP="00310E4D">
      <w:pPr>
        <w:pBdr>
          <w:bottom w:val="double" w:sz="6" w:space="9" w:color="auto"/>
        </w:pBdr>
        <w:spacing w:after="0" w:line="240" w:lineRule="auto"/>
        <w:ind w:left="360"/>
        <w:rPr>
          <w:rFonts w:ascii="Arial" w:eastAsia="Times New Roman" w:hAnsi="Arial" w:cs="Arial"/>
          <w:b/>
          <w:bCs/>
          <w:sz w:val="18"/>
          <w:szCs w:val="18"/>
        </w:rPr>
      </w:pPr>
    </w:p>
    <w:p w14:paraId="2FD7CF0A" w14:textId="77777777" w:rsidR="002E3EC5" w:rsidRDefault="002E3EC5" w:rsidP="00310E4D">
      <w:pPr>
        <w:pBdr>
          <w:bottom w:val="double" w:sz="6" w:space="9" w:color="auto"/>
        </w:pBdr>
        <w:spacing w:after="0" w:line="240" w:lineRule="auto"/>
        <w:ind w:left="360"/>
        <w:rPr>
          <w:rFonts w:ascii="Arial" w:eastAsia="Times New Roman" w:hAnsi="Arial" w:cs="Arial"/>
          <w:b/>
          <w:bCs/>
          <w:sz w:val="18"/>
          <w:szCs w:val="18"/>
        </w:rPr>
      </w:pPr>
    </w:p>
    <w:p w14:paraId="052E8AAD" w14:textId="77777777" w:rsidR="005D76E4" w:rsidRDefault="005D76E4" w:rsidP="00310E4D">
      <w:pPr>
        <w:pBdr>
          <w:bottom w:val="double" w:sz="6" w:space="9" w:color="auto"/>
        </w:pBdr>
        <w:spacing w:after="0" w:line="240" w:lineRule="auto"/>
        <w:ind w:left="360"/>
        <w:rPr>
          <w:rFonts w:ascii="Arial" w:eastAsia="Times New Roman" w:hAnsi="Arial" w:cs="Arial"/>
          <w:b/>
          <w:bCs/>
          <w:sz w:val="18"/>
          <w:szCs w:val="18"/>
        </w:rPr>
      </w:pPr>
      <w:r>
        <w:rPr>
          <w:rFonts w:ascii="Arial" w:eastAsia="Times New Roman" w:hAnsi="Arial" w:cs="Arial"/>
          <w:b/>
          <w:bCs/>
          <w:sz w:val="18"/>
          <w:szCs w:val="18"/>
        </w:rPr>
        <w:t>S</w:t>
      </w:r>
      <w:r w:rsidRPr="008C2D5F">
        <w:rPr>
          <w:rFonts w:ascii="Arial" w:eastAsia="Times New Roman" w:hAnsi="Arial" w:cs="Arial"/>
          <w:b/>
          <w:bCs/>
          <w:sz w:val="18"/>
          <w:szCs w:val="18"/>
        </w:rPr>
        <w:t xml:space="preserve">ignature of applicant:                                                                </w:t>
      </w:r>
      <w:r w:rsidRPr="008C2D5F">
        <w:rPr>
          <w:rFonts w:ascii="Arial" w:eastAsia="Times New Roman" w:hAnsi="Arial" w:cs="Arial"/>
          <w:b/>
          <w:bCs/>
          <w:sz w:val="18"/>
          <w:szCs w:val="18"/>
        </w:rPr>
        <w:tab/>
      </w:r>
    </w:p>
    <w:p w14:paraId="658AD2BB" w14:textId="77777777" w:rsidR="005D76E4" w:rsidRDefault="005D76E4" w:rsidP="005D76E4">
      <w:pPr>
        <w:pBdr>
          <w:bottom w:val="double" w:sz="6" w:space="9" w:color="auto"/>
        </w:pBdr>
        <w:spacing w:after="0" w:line="240" w:lineRule="auto"/>
        <w:ind w:left="360"/>
        <w:rPr>
          <w:rFonts w:ascii="Arial" w:eastAsia="Times New Roman" w:hAnsi="Arial" w:cs="Arial"/>
          <w:b/>
          <w:bCs/>
          <w:sz w:val="18"/>
          <w:szCs w:val="18"/>
        </w:rPr>
      </w:pPr>
      <w:r w:rsidRPr="008C2D5F">
        <w:rPr>
          <w:rFonts w:ascii="Arial" w:eastAsia="Times New Roman" w:hAnsi="Arial" w:cs="Arial"/>
          <w:b/>
          <w:bCs/>
          <w:sz w:val="18"/>
          <w:szCs w:val="18"/>
        </w:rPr>
        <w:t>Date:</w:t>
      </w:r>
    </w:p>
    <w:p w14:paraId="19C33F81"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7267FD18"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1A657BA1"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42449758"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5C6EEC39"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26693E12"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2E7EF994" w14:textId="77777777" w:rsidR="00310E4D" w:rsidRDefault="00310E4D" w:rsidP="005D76E4">
      <w:pPr>
        <w:pBdr>
          <w:bottom w:val="double" w:sz="6" w:space="9" w:color="auto"/>
        </w:pBdr>
        <w:spacing w:after="0" w:line="240" w:lineRule="auto"/>
        <w:ind w:left="360"/>
        <w:rPr>
          <w:rFonts w:ascii="Arial" w:eastAsia="Times New Roman" w:hAnsi="Arial" w:cs="Arial"/>
          <w:b/>
          <w:bCs/>
          <w:sz w:val="18"/>
          <w:szCs w:val="18"/>
        </w:rPr>
      </w:pPr>
    </w:p>
    <w:p w14:paraId="58396FB7" w14:textId="77777777" w:rsidR="00310E4D" w:rsidRPr="008C2D5F" w:rsidRDefault="00310E4D" w:rsidP="00310E4D">
      <w:pPr>
        <w:pBdr>
          <w:bottom w:val="double" w:sz="6" w:space="9" w:color="auto"/>
        </w:pBdr>
        <w:spacing w:after="0" w:line="240" w:lineRule="auto"/>
        <w:ind w:left="360"/>
        <w:rPr>
          <w:rFonts w:ascii="Arial" w:eastAsia="Times New Roman" w:hAnsi="Arial" w:cs="Arial"/>
          <w:b/>
          <w:bCs/>
          <w:sz w:val="18"/>
          <w:szCs w:val="18"/>
        </w:rPr>
      </w:pPr>
    </w:p>
    <w:p w14:paraId="2E7FAE3A" w14:textId="77777777" w:rsidR="005D76E4" w:rsidRDefault="005D76E4" w:rsidP="005D76E4">
      <w:pPr>
        <w:keepNext/>
        <w:spacing w:after="0" w:line="240" w:lineRule="auto"/>
        <w:ind w:left="720" w:hanging="720"/>
        <w:outlineLvl w:val="2"/>
        <w:rPr>
          <w:rFonts w:ascii="Arial" w:eastAsia="Times New Roman" w:hAnsi="Arial" w:cs="Arial"/>
          <w:b/>
          <w:bCs/>
          <w:i/>
          <w:iCs/>
          <w:szCs w:val="24"/>
        </w:rPr>
      </w:pPr>
    </w:p>
    <w:p w14:paraId="734BAC60" w14:textId="77777777" w:rsidR="002E3EC5" w:rsidRDefault="002E3EC5" w:rsidP="005D76E4">
      <w:pPr>
        <w:keepNext/>
        <w:spacing w:after="0" w:line="240" w:lineRule="auto"/>
        <w:ind w:left="720" w:hanging="720"/>
        <w:outlineLvl w:val="2"/>
        <w:rPr>
          <w:rFonts w:ascii="Arial" w:eastAsia="Times New Roman" w:hAnsi="Arial" w:cs="Arial"/>
          <w:b/>
          <w:bCs/>
          <w:i/>
          <w:iCs/>
          <w:szCs w:val="24"/>
        </w:rPr>
      </w:pPr>
    </w:p>
    <w:p w14:paraId="3920DFC1" w14:textId="77777777" w:rsidR="002E3EC5" w:rsidRDefault="002E3EC5" w:rsidP="005D76E4">
      <w:pPr>
        <w:keepNext/>
        <w:spacing w:after="0" w:line="240" w:lineRule="auto"/>
        <w:ind w:left="720" w:hanging="720"/>
        <w:outlineLvl w:val="2"/>
        <w:rPr>
          <w:rFonts w:ascii="Arial" w:eastAsia="Times New Roman" w:hAnsi="Arial" w:cs="Arial"/>
          <w:b/>
          <w:bCs/>
          <w:i/>
          <w:iCs/>
          <w:szCs w:val="24"/>
        </w:rPr>
      </w:pPr>
    </w:p>
    <w:p w14:paraId="3D34B2C6" w14:textId="77777777" w:rsidR="005D76E4" w:rsidRPr="008C2D5F" w:rsidRDefault="005D76E4" w:rsidP="005D76E4">
      <w:pPr>
        <w:keepNext/>
        <w:spacing w:after="0" w:line="240" w:lineRule="auto"/>
        <w:ind w:left="720" w:hanging="720"/>
        <w:outlineLvl w:val="2"/>
        <w:rPr>
          <w:rFonts w:ascii="Arial" w:eastAsia="Times New Roman" w:hAnsi="Arial" w:cs="Arial"/>
          <w:b/>
          <w:bCs/>
          <w:i/>
          <w:iCs/>
          <w:szCs w:val="24"/>
        </w:rPr>
      </w:pPr>
      <w:r w:rsidRPr="008C2D5F">
        <w:rPr>
          <w:rFonts w:ascii="Arial" w:eastAsia="Times New Roman" w:hAnsi="Arial" w:cs="Arial"/>
          <w:b/>
          <w:bCs/>
          <w:i/>
          <w:iCs/>
          <w:szCs w:val="24"/>
        </w:rPr>
        <w:t>SECTION 2 – Examination Details</w:t>
      </w:r>
    </w:p>
    <w:p w14:paraId="29BB3098" w14:textId="77777777" w:rsidR="005D76E4" w:rsidRPr="008C2D5F" w:rsidRDefault="005D76E4" w:rsidP="005D76E4">
      <w:pPr>
        <w:spacing w:after="0" w:line="240" w:lineRule="auto"/>
        <w:rPr>
          <w:rFonts w:ascii="Arial" w:eastAsia="Times New Roman" w:hAnsi="Arial" w:cs="Arial"/>
          <w:i/>
          <w:iCs/>
          <w:sz w:val="6"/>
          <w:szCs w:val="24"/>
        </w:rPr>
      </w:pPr>
    </w:p>
    <w:p w14:paraId="0D4408D2" w14:textId="77777777" w:rsidR="005D76E4" w:rsidRPr="008C2D5F" w:rsidRDefault="005D76E4" w:rsidP="005D76E4">
      <w:pPr>
        <w:keepNext/>
        <w:spacing w:after="0" w:line="240" w:lineRule="auto"/>
        <w:outlineLvl w:val="1"/>
        <w:rPr>
          <w:rFonts w:ascii="Arial" w:eastAsia="Times New Roman" w:hAnsi="Arial" w:cs="Arial"/>
          <w:b/>
          <w:bCs/>
          <w:i/>
          <w:iCs/>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gridCol w:w="3558"/>
        <w:gridCol w:w="4996"/>
      </w:tblGrid>
      <w:tr w:rsidR="005D76E4" w:rsidRPr="008C2D5F" w14:paraId="333551B9" w14:textId="77777777" w:rsidTr="005D76E4">
        <w:tc>
          <w:tcPr>
            <w:tcW w:w="360" w:type="dxa"/>
            <w:tcBorders>
              <w:top w:val="nil"/>
              <w:left w:val="nil"/>
              <w:bottom w:val="single" w:sz="4" w:space="0" w:color="auto"/>
            </w:tcBorders>
            <w:vAlign w:val="center"/>
          </w:tcPr>
          <w:p w14:paraId="06130C5A" w14:textId="77777777" w:rsidR="005D76E4" w:rsidRPr="008C2D5F" w:rsidRDefault="005D76E4" w:rsidP="005D76E4">
            <w:pPr>
              <w:spacing w:after="0" w:line="240" w:lineRule="auto"/>
              <w:rPr>
                <w:rFonts w:ascii="Arial" w:eastAsia="Times New Roman" w:hAnsi="Arial" w:cs="Arial"/>
                <w:b/>
                <w:bCs/>
                <w:sz w:val="20"/>
                <w:szCs w:val="24"/>
              </w:rPr>
            </w:pPr>
          </w:p>
        </w:tc>
        <w:tc>
          <w:tcPr>
            <w:tcW w:w="3960" w:type="dxa"/>
            <w:tcBorders>
              <w:bottom w:val="single" w:sz="4" w:space="0" w:color="auto"/>
            </w:tcBorders>
            <w:tcMar>
              <w:top w:w="28" w:type="dxa"/>
              <w:bottom w:w="28" w:type="dxa"/>
            </w:tcMar>
          </w:tcPr>
          <w:p w14:paraId="23CD84AE" w14:textId="77777777" w:rsidR="005D76E4" w:rsidRPr="008C2D5F" w:rsidRDefault="005D76E4" w:rsidP="005D76E4">
            <w:pPr>
              <w:spacing w:after="0" w:line="240" w:lineRule="auto"/>
              <w:jc w:val="center"/>
              <w:rPr>
                <w:rFonts w:ascii="Arial" w:eastAsia="Times New Roman" w:hAnsi="Arial" w:cs="Arial"/>
                <w:sz w:val="20"/>
                <w:szCs w:val="24"/>
              </w:rPr>
            </w:pPr>
            <w:r w:rsidRPr="008C2D5F">
              <w:rPr>
                <w:rFonts w:ascii="Arial" w:eastAsia="Times New Roman" w:hAnsi="Arial" w:cs="Arial"/>
                <w:b/>
                <w:bCs/>
                <w:sz w:val="20"/>
                <w:szCs w:val="24"/>
              </w:rPr>
              <w:t xml:space="preserve">Type of examination </w:t>
            </w:r>
          </w:p>
          <w:p w14:paraId="1E67D297" w14:textId="77777777" w:rsidR="005D76E4" w:rsidRPr="008C2D5F" w:rsidRDefault="005D76E4" w:rsidP="005D76E4">
            <w:pPr>
              <w:spacing w:after="0" w:line="240" w:lineRule="auto"/>
              <w:jc w:val="center"/>
              <w:rPr>
                <w:rFonts w:ascii="Arial" w:eastAsia="Times New Roman" w:hAnsi="Arial" w:cs="Arial"/>
                <w:b/>
                <w:bCs/>
                <w:sz w:val="20"/>
                <w:szCs w:val="24"/>
              </w:rPr>
            </w:pPr>
            <w:r w:rsidRPr="008C2D5F">
              <w:rPr>
                <w:rFonts w:ascii="Arial" w:eastAsia="Times New Roman" w:hAnsi="Arial" w:cs="Arial"/>
                <w:sz w:val="20"/>
                <w:szCs w:val="24"/>
              </w:rPr>
              <w:t>E.g. plain film x-ray, MRI scan, CT scan</w:t>
            </w:r>
          </w:p>
        </w:tc>
        <w:tc>
          <w:tcPr>
            <w:tcW w:w="5760" w:type="dxa"/>
            <w:tcMar>
              <w:top w:w="28" w:type="dxa"/>
              <w:bottom w:w="28" w:type="dxa"/>
            </w:tcMar>
          </w:tcPr>
          <w:p w14:paraId="1006BA5C" w14:textId="77777777" w:rsidR="005D76E4" w:rsidRPr="008C2D5F" w:rsidRDefault="005D76E4" w:rsidP="005D76E4">
            <w:pPr>
              <w:spacing w:after="0" w:line="240" w:lineRule="auto"/>
              <w:jc w:val="center"/>
              <w:rPr>
                <w:rFonts w:ascii="Arial" w:eastAsia="Times New Roman" w:hAnsi="Arial" w:cs="Arial"/>
                <w:b/>
                <w:bCs/>
                <w:sz w:val="20"/>
                <w:szCs w:val="24"/>
              </w:rPr>
            </w:pPr>
            <w:r w:rsidRPr="008C2D5F">
              <w:rPr>
                <w:rFonts w:ascii="Arial" w:eastAsia="Times New Roman" w:hAnsi="Arial" w:cs="Arial"/>
                <w:b/>
                <w:bCs/>
                <w:sz w:val="20"/>
                <w:szCs w:val="24"/>
              </w:rPr>
              <w:t xml:space="preserve">Of the… </w:t>
            </w:r>
          </w:p>
          <w:p w14:paraId="6D28042E" w14:textId="77777777" w:rsidR="005D76E4" w:rsidRPr="008C2D5F" w:rsidRDefault="005D76E4" w:rsidP="005D76E4">
            <w:pPr>
              <w:spacing w:after="0" w:line="240" w:lineRule="auto"/>
              <w:jc w:val="center"/>
              <w:rPr>
                <w:rFonts w:ascii="Arial" w:eastAsia="Times New Roman" w:hAnsi="Arial" w:cs="Arial"/>
                <w:b/>
                <w:bCs/>
                <w:sz w:val="20"/>
                <w:szCs w:val="24"/>
              </w:rPr>
            </w:pPr>
            <w:r w:rsidRPr="008C2D5F">
              <w:rPr>
                <w:rFonts w:ascii="Arial" w:eastAsia="Times New Roman" w:hAnsi="Arial" w:cs="Arial"/>
                <w:sz w:val="20"/>
                <w:szCs w:val="24"/>
              </w:rPr>
              <w:t>Please write part of the body:</w:t>
            </w:r>
          </w:p>
        </w:tc>
      </w:tr>
      <w:tr w:rsidR="005D76E4" w:rsidRPr="008C2D5F" w14:paraId="2C61BDEF" w14:textId="77777777" w:rsidTr="005D76E4">
        <w:trPr>
          <w:cantSplit/>
          <w:trHeight w:val="454"/>
        </w:trPr>
        <w:tc>
          <w:tcPr>
            <w:tcW w:w="360" w:type="dxa"/>
            <w:vAlign w:val="center"/>
          </w:tcPr>
          <w:p w14:paraId="1F8CE72C" w14:textId="77777777" w:rsidR="005D76E4" w:rsidRPr="008C2D5F" w:rsidRDefault="005D76E4" w:rsidP="005D76E4">
            <w:pPr>
              <w:tabs>
                <w:tab w:val="center" w:pos="4153"/>
                <w:tab w:val="right" w:pos="8306"/>
              </w:tabs>
              <w:spacing w:after="0" w:line="240" w:lineRule="auto"/>
              <w:jc w:val="center"/>
              <w:rPr>
                <w:rFonts w:ascii="Arial" w:eastAsia="Times New Roman" w:hAnsi="Arial" w:cs="Arial"/>
                <w:b/>
                <w:bCs/>
                <w:i/>
                <w:iCs/>
                <w:sz w:val="18"/>
                <w:szCs w:val="24"/>
              </w:rPr>
            </w:pPr>
            <w:r w:rsidRPr="008C2D5F">
              <w:rPr>
                <w:rFonts w:ascii="Arial" w:eastAsia="Times New Roman" w:hAnsi="Arial" w:cs="Arial"/>
                <w:b/>
                <w:bCs/>
                <w:i/>
                <w:iCs/>
                <w:sz w:val="18"/>
                <w:szCs w:val="24"/>
              </w:rPr>
              <w:t>1</w:t>
            </w:r>
          </w:p>
        </w:tc>
        <w:tc>
          <w:tcPr>
            <w:tcW w:w="3960" w:type="dxa"/>
            <w:tcMar>
              <w:top w:w="28" w:type="dxa"/>
              <w:left w:w="57" w:type="dxa"/>
              <w:bottom w:w="28" w:type="dxa"/>
              <w:right w:w="57" w:type="dxa"/>
            </w:tcMar>
            <w:vAlign w:val="center"/>
          </w:tcPr>
          <w:p w14:paraId="7B8D48F7" w14:textId="77777777" w:rsidR="005D76E4" w:rsidRPr="008C2D5F" w:rsidRDefault="002E3EC5" w:rsidP="005D76E4">
            <w:pPr>
              <w:tabs>
                <w:tab w:val="center" w:pos="4153"/>
                <w:tab w:val="right" w:pos="8306"/>
              </w:tabs>
              <w:spacing w:after="0" w:line="240" w:lineRule="auto"/>
              <w:rPr>
                <w:rFonts w:ascii="Arial" w:eastAsia="Times New Roman" w:hAnsi="Arial" w:cs="Arial"/>
                <w:szCs w:val="24"/>
              </w:rPr>
            </w:pPr>
            <w:r>
              <w:rPr>
                <w:rFonts w:ascii="Arial" w:eastAsia="Times New Roman" w:hAnsi="Arial" w:cs="Arial"/>
                <w:szCs w:val="24"/>
              </w:rPr>
              <w:t>Ultrasound</w:t>
            </w:r>
          </w:p>
          <w:p w14:paraId="76351E98"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6EE39897" w14:textId="77777777" w:rsidR="005D76E4" w:rsidRPr="008C2D5F" w:rsidRDefault="000008E7" w:rsidP="005D76E4">
            <w:pPr>
              <w:spacing w:after="0" w:line="240" w:lineRule="auto"/>
              <w:rPr>
                <w:rFonts w:ascii="Arial" w:eastAsia="Times New Roman" w:hAnsi="Arial" w:cs="Arial"/>
                <w:szCs w:val="24"/>
              </w:rPr>
            </w:pPr>
            <w:r>
              <w:rPr>
                <w:rFonts w:ascii="Arial" w:eastAsia="Times New Roman" w:hAnsi="Arial" w:cs="Arial"/>
                <w:szCs w:val="24"/>
              </w:rPr>
              <w:t>All under scope of NMR30</w:t>
            </w:r>
          </w:p>
        </w:tc>
      </w:tr>
      <w:tr w:rsidR="005D76E4" w:rsidRPr="008C2D5F" w14:paraId="4C912721" w14:textId="77777777" w:rsidTr="005D76E4">
        <w:trPr>
          <w:cantSplit/>
          <w:trHeight w:val="454"/>
        </w:trPr>
        <w:tc>
          <w:tcPr>
            <w:tcW w:w="360" w:type="dxa"/>
            <w:vAlign w:val="center"/>
          </w:tcPr>
          <w:p w14:paraId="3CC05503" w14:textId="77777777" w:rsidR="005D76E4" w:rsidRPr="008C2D5F" w:rsidRDefault="005D76E4" w:rsidP="005D76E4">
            <w:pPr>
              <w:spacing w:after="0" w:line="240" w:lineRule="auto"/>
              <w:jc w:val="center"/>
              <w:rPr>
                <w:rFonts w:ascii="Arial" w:eastAsia="Times New Roman" w:hAnsi="Arial" w:cs="Arial"/>
                <w:i/>
                <w:iCs/>
                <w:szCs w:val="24"/>
              </w:rPr>
            </w:pPr>
            <w:r w:rsidRPr="008C2D5F">
              <w:rPr>
                <w:rFonts w:ascii="Arial" w:eastAsia="Times New Roman" w:hAnsi="Arial" w:cs="Arial"/>
                <w:b/>
                <w:bCs/>
                <w:i/>
                <w:iCs/>
                <w:sz w:val="18"/>
                <w:szCs w:val="24"/>
              </w:rPr>
              <w:t>2</w:t>
            </w:r>
          </w:p>
        </w:tc>
        <w:tc>
          <w:tcPr>
            <w:tcW w:w="3960" w:type="dxa"/>
            <w:tcMar>
              <w:top w:w="28" w:type="dxa"/>
              <w:left w:w="57" w:type="dxa"/>
              <w:bottom w:w="28" w:type="dxa"/>
              <w:right w:w="57" w:type="dxa"/>
            </w:tcMar>
            <w:vAlign w:val="center"/>
          </w:tcPr>
          <w:p w14:paraId="398A301A"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p w14:paraId="05643163"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6FC75191"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479A368E" w14:textId="77777777" w:rsidTr="005D76E4">
        <w:trPr>
          <w:cantSplit/>
          <w:trHeight w:val="454"/>
        </w:trPr>
        <w:tc>
          <w:tcPr>
            <w:tcW w:w="360" w:type="dxa"/>
            <w:vAlign w:val="center"/>
          </w:tcPr>
          <w:p w14:paraId="7796F5C6" w14:textId="77777777" w:rsidR="005D76E4" w:rsidRPr="008C2D5F" w:rsidRDefault="005D76E4" w:rsidP="005D76E4">
            <w:pPr>
              <w:keepNext/>
              <w:spacing w:after="0" w:line="240" w:lineRule="auto"/>
              <w:jc w:val="center"/>
              <w:outlineLvl w:val="3"/>
              <w:rPr>
                <w:rFonts w:ascii="Arial" w:eastAsia="Times New Roman" w:hAnsi="Arial" w:cs="Arial"/>
                <w:b/>
                <w:bCs/>
                <w:i/>
                <w:iCs/>
                <w:sz w:val="18"/>
                <w:szCs w:val="24"/>
              </w:rPr>
            </w:pPr>
            <w:r w:rsidRPr="008C2D5F">
              <w:rPr>
                <w:rFonts w:ascii="Arial" w:eastAsia="Times New Roman" w:hAnsi="Arial" w:cs="Arial"/>
                <w:b/>
                <w:bCs/>
                <w:i/>
                <w:iCs/>
                <w:sz w:val="18"/>
                <w:szCs w:val="24"/>
              </w:rPr>
              <w:t>3</w:t>
            </w:r>
          </w:p>
        </w:tc>
        <w:tc>
          <w:tcPr>
            <w:tcW w:w="3960" w:type="dxa"/>
            <w:tcMar>
              <w:top w:w="28" w:type="dxa"/>
              <w:left w:w="57" w:type="dxa"/>
              <w:bottom w:w="28" w:type="dxa"/>
              <w:right w:w="57" w:type="dxa"/>
            </w:tcMar>
            <w:vAlign w:val="center"/>
          </w:tcPr>
          <w:p w14:paraId="755FB67F"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p w14:paraId="73E912DB"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4F854AFA"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746706E4" w14:textId="77777777" w:rsidTr="005D76E4">
        <w:trPr>
          <w:cantSplit/>
          <w:trHeight w:val="454"/>
        </w:trPr>
        <w:tc>
          <w:tcPr>
            <w:tcW w:w="360" w:type="dxa"/>
            <w:vAlign w:val="center"/>
          </w:tcPr>
          <w:p w14:paraId="022BC858" w14:textId="77777777" w:rsidR="005D76E4" w:rsidRPr="008C2D5F" w:rsidRDefault="005D76E4" w:rsidP="005D76E4">
            <w:pPr>
              <w:keepNext/>
              <w:spacing w:after="0" w:line="240" w:lineRule="auto"/>
              <w:jc w:val="center"/>
              <w:outlineLvl w:val="3"/>
              <w:rPr>
                <w:rFonts w:ascii="Arial" w:eastAsia="Times New Roman" w:hAnsi="Arial" w:cs="Arial"/>
                <w:b/>
                <w:bCs/>
                <w:i/>
                <w:iCs/>
                <w:sz w:val="18"/>
                <w:szCs w:val="24"/>
              </w:rPr>
            </w:pPr>
            <w:r w:rsidRPr="008C2D5F">
              <w:rPr>
                <w:rFonts w:ascii="Arial" w:eastAsia="Times New Roman" w:hAnsi="Arial" w:cs="Arial"/>
                <w:b/>
                <w:bCs/>
                <w:i/>
                <w:iCs/>
                <w:sz w:val="18"/>
                <w:szCs w:val="24"/>
              </w:rPr>
              <w:t>4</w:t>
            </w:r>
          </w:p>
        </w:tc>
        <w:tc>
          <w:tcPr>
            <w:tcW w:w="3960" w:type="dxa"/>
            <w:tcMar>
              <w:top w:w="28" w:type="dxa"/>
              <w:left w:w="57" w:type="dxa"/>
              <w:bottom w:w="28" w:type="dxa"/>
              <w:right w:w="57" w:type="dxa"/>
            </w:tcMar>
            <w:vAlign w:val="center"/>
          </w:tcPr>
          <w:p w14:paraId="64B19AE1"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p w14:paraId="0C8F8B73" w14:textId="77777777" w:rsidR="005D76E4" w:rsidRPr="008C2D5F" w:rsidRDefault="005D76E4" w:rsidP="005D76E4">
            <w:pPr>
              <w:tabs>
                <w:tab w:val="center" w:pos="4153"/>
                <w:tab w:val="right" w:pos="8306"/>
              </w:tabs>
              <w:spacing w:after="0" w:line="240" w:lineRule="auto"/>
              <w:rPr>
                <w:rFonts w:ascii="Arial" w:eastAsia="Times New Roman" w:hAnsi="Arial" w:cs="Arial"/>
                <w:szCs w:val="24"/>
              </w:rPr>
            </w:pPr>
          </w:p>
        </w:tc>
        <w:tc>
          <w:tcPr>
            <w:tcW w:w="5760" w:type="dxa"/>
            <w:tcMar>
              <w:left w:w="57" w:type="dxa"/>
              <w:right w:w="57" w:type="dxa"/>
            </w:tcMar>
          </w:tcPr>
          <w:p w14:paraId="79E57FDC" w14:textId="77777777" w:rsidR="005D76E4" w:rsidRPr="008C2D5F" w:rsidRDefault="005D76E4" w:rsidP="005D76E4">
            <w:pPr>
              <w:spacing w:after="0" w:line="240" w:lineRule="auto"/>
              <w:rPr>
                <w:rFonts w:ascii="Arial" w:eastAsia="Times New Roman" w:hAnsi="Arial" w:cs="Arial"/>
                <w:szCs w:val="24"/>
              </w:rPr>
            </w:pPr>
          </w:p>
        </w:tc>
      </w:tr>
    </w:tbl>
    <w:p w14:paraId="2F804F4B" w14:textId="77777777" w:rsidR="005D76E4" w:rsidRPr="008C2D5F" w:rsidRDefault="005D76E4" w:rsidP="005D76E4">
      <w:pPr>
        <w:spacing w:after="0" w:line="240" w:lineRule="auto"/>
        <w:rPr>
          <w:rFonts w:ascii="Arial" w:eastAsia="Times New Roman" w:hAnsi="Arial" w:cs="Arial"/>
          <w:sz w:val="10"/>
          <w:szCs w:val="24"/>
        </w:rPr>
      </w:pPr>
    </w:p>
    <w:p w14:paraId="686EAA77" w14:textId="77777777" w:rsidR="005D76E4" w:rsidRPr="008C2D5F" w:rsidRDefault="005D76E4" w:rsidP="005D76E4">
      <w:pPr>
        <w:spacing w:after="0" w:line="240" w:lineRule="auto"/>
        <w:rPr>
          <w:rFonts w:ascii="Arial" w:eastAsia="Times New Roman" w:hAnsi="Arial" w:cs="Arial"/>
          <w:sz w:val="10"/>
          <w:szCs w:val="24"/>
        </w:rPr>
      </w:pPr>
    </w:p>
    <w:p w14:paraId="788E763D" w14:textId="77777777" w:rsidR="005D76E4" w:rsidRPr="008C2D5F" w:rsidRDefault="005D76E4" w:rsidP="005D76E4">
      <w:pPr>
        <w:spacing w:after="0" w:line="240" w:lineRule="auto"/>
        <w:rPr>
          <w:rFonts w:ascii="Arial" w:eastAsia="Times New Roman" w:hAnsi="Arial" w:cs="Arial"/>
          <w:sz w:val="10"/>
          <w:szCs w:val="24"/>
        </w:rPr>
      </w:pPr>
    </w:p>
    <w:p w14:paraId="0C5AE84A" w14:textId="77777777" w:rsidR="005D76E4" w:rsidRPr="008C2D5F" w:rsidRDefault="005D76E4" w:rsidP="005D76E4">
      <w:pPr>
        <w:spacing w:after="0" w:line="240" w:lineRule="auto"/>
        <w:rPr>
          <w:rFonts w:ascii="Arial" w:eastAsia="Times New Roman" w:hAnsi="Arial" w:cs="Arial"/>
          <w:sz w:val="10"/>
          <w:szCs w:val="24"/>
        </w:rPr>
      </w:pPr>
    </w:p>
    <w:p w14:paraId="168E288A" w14:textId="77777777" w:rsidR="005D76E4" w:rsidRPr="008C2D5F" w:rsidRDefault="005D76E4" w:rsidP="005D76E4">
      <w:pPr>
        <w:spacing w:after="0" w:line="240" w:lineRule="auto"/>
        <w:rPr>
          <w:rFonts w:ascii="Arial" w:eastAsia="Times New Roman" w:hAnsi="Arial" w:cs="Arial"/>
          <w:b/>
          <w:i/>
          <w:sz w:val="24"/>
          <w:szCs w:val="24"/>
        </w:rPr>
      </w:pPr>
      <w:r w:rsidRPr="008C2D5F">
        <w:rPr>
          <w:rFonts w:ascii="Arial" w:eastAsia="Times New Roman" w:hAnsi="Arial" w:cs="Arial"/>
          <w:b/>
          <w:i/>
          <w:sz w:val="24"/>
          <w:szCs w:val="24"/>
        </w:rPr>
        <w:t>Referral Protocol</w:t>
      </w:r>
    </w:p>
    <w:p w14:paraId="66B5FED0" w14:textId="77777777" w:rsidR="005D76E4" w:rsidRPr="008C2D5F" w:rsidRDefault="005D76E4" w:rsidP="005D76E4">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7387"/>
      </w:tblGrid>
      <w:tr w:rsidR="005D76E4" w:rsidRPr="008C2D5F" w14:paraId="141AB878" w14:textId="77777777" w:rsidTr="005D76E4">
        <w:tc>
          <w:tcPr>
            <w:tcW w:w="1728" w:type="dxa"/>
            <w:shd w:val="clear" w:color="auto" w:fill="auto"/>
          </w:tcPr>
          <w:p w14:paraId="6EFD52BE" w14:textId="77777777" w:rsidR="005D76E4" w:rsidRPr="008C2D5F" w:rsidRDefault="005D76E4" w:rsidP="005D76E4">
            <w:pPr>
              <w:spacing w:after="0" w:line="240" w:lineRule="auto"/>
              <w:rPr>
                <w:rFonts w:ascii="Arial" w:eastAsia="Times New Roman" w:hAnsi="Arial" w:cs="Arial"/>
              </w:rPr>
            </w:pPr>
          </w:p>
          <w:p w14:paraId="075C336B" w14:textId="77777777" w:rsidR="005D76E4" w:rsidRPr="008C2D5F" w:rsidRDefault="005D76E4" w:rsidP="005D76E4">
            <w:pPr>
              <w:spacing w:after="0" w:line="240" w:lineRule="auto"/>
              <w:rPr>
                <w:rFonts w:ascii="Arial" w:eastAsia="Times New Roman" w:hAnsi="Arial" w:cs="Arial"/>
                <w:b/>
              </w:rPr>
            </w:pPr>
            <w:r w:rsidRPr="008C2D5F">
              <w:rPr>
                <w:rFonts w:ascii="Arial" w:eastAsia="Times New Roman" w:hAnsi="Arial" w:cs="Arial"/>
                <w:b/>
              </w:rPr>
              <w:t>Protocol title</w:t>
            </w:r>
          </w:p>
          <w:p w14:paraId="772D5507" w14:textId="77777777" w:rsidR="005D76E4" w:rsidRPr="008C2D5F" w:rsidRDefault="005D76E4" w:rsidP="005D76E4">
            <w:pPr>
              <w:spacing w:after="0" w:line="240" w:lineRule="auto"/>
              <w:rPr>
                <w:rFonts w:ascii="Arial" w:eastAsia="Times New Roman" w:hAnsi="Arial" w:cs="Arial"/>
              </w:rPr>
            </w:pPr>
          </w:p>
          <w:p w14:paraId="2123E07C" w14:textId="77777777" w:rsidR="005D76E4" w:rsidRPr="008C2D5F" w:rsidRDefault="005D76E4" w:rsidP="005D76E4">
            <w:pPr>
              <w:spacing w:after="0" w:line="240" w:lineRule="auto"/>
              <w:rPr>
                <w:rFonts w:ascii="Arial" w:eastAsia="Times New Roman" w:hAnsi="Arial" w:cs="Arial"/>
              </w:rPr>
            </w:pPr>
          </w:p>
        </w:tc>
        <w:tc>
          <w:tcPr>
            <w:tcW w:w="8568" w:type="dxa"/>
            <w:shd w:val="clear" w:color="auto" w:fill="auto"/>
          </w:tcPr>
          <w:p w14:paraId="7867C119" w14:textId="77777777" w:rsidR="005D76E4" w:rsidRDefault="005D76E4" w:rsidP="005D76E4">
            <w:pPr>
              <w:spacing w:after="0" w:line="240" w:lineRule="auto"/>
              <w:rPr>
                <w:rFonts w:ascii="Arial" w:eastAsia="Times New Roman" w:hAnsi="Arial" w:cs="Arial"/>
              </w:rPr>
            </w:pPr>
          </w:p>
          <w:p w14:paraId="3F67C3EF" w14:textId="77777777" w:rsidR="00A9649B" w:rsidRDefault="00000000" w:rsidP="005D76E4">
            <w:pPr>
              <w:spacing w:after="0" w:line="240" w:lineRule="auto"/>
              <w:rPr>
                <w:rStyle w:val="Hyperlink"/>
                <w:rFonts w:ascii="Arial" w:eastAsia="Times New Roman" w:hAnsi="Arial" w:cs="Arial"/>
              </w:rPr>
            </w:pPr>
            <w:hyperlink w:anchor="NMR30" w:history="1">
              <w:r w:rsidR="00A9649B" w:rsidRPr="00A9649B">
                <w:rPr>
                  <w:rStyle w:val="Hyperlink"/>
                  <w:rFonts w:ascii="Arial" w:eastAsia="Times New Roman" w:hAnsi="Arial" w:cs="Arial"/>
                </w:rPr>
                <w:t>NMR30 – Physician’s Associates</w:t>
              </w:r>
            </w:hyperlink>
          </w:p>
          <w:p w14:paraId="0AD47860" w14:textId="77777777" w:rsidR="00995451" w:rsidRPr="008C2D5F" w:rsidRDefault="00995451" w:rsidP="005D76E4">
            <w:pPr>
              <w:spacing w:after="0" w:line="240" w:lineRule="auto"/>
              <w:rPr>
                <w:rFonts w:ascii="Arial" w:eastAsia="Times New Roman" w:hAnsi="Arial" w:cs="Arial"/>
              </w:rPr>
            </w:pPr>
            <w:r>
              <w:rPr>
                <w:rFonts w:ascii="Arial" w:eastAsia="Times New Roman" w:hAnsi="Arial" w:cs="Arial"/>
              </w:rPr>
              <w:t>(</w:t>
            </w:r>
            <w:r w:rsidRPr="00995451">
              <w:rPr>
                <w:rFonts w:ascii="Arial" w:eastAsia="Times New Roman" w:hAnsi="Arial" w:cs="Arial"/>
              </w:rPr>
              <w:t xml:space="preserve">Amendments to </w:t>
            </w:r>
            <w:r>
              <w:rPr>
                <w:rFonts w:ascii="Arial" w:eastAsia="Times New Roman" w:hAnsi="Arial" w:cs="Arial"/>
              </w:rPr>
              <w:t xml:space="preserve">existing </w:t>
            </w:r>
            <w:r w:rsidRPr="00995451">
              <w:rPr>
                <w:rFonts w:ascii="Arial" w:eastAsia="Times New Roman" w:hAnsi="Arial" w:cs="Arial"/>
              </w:rPr>
              <w:t xml:space="preserve">scope of practice should be requested </w:t>
            </w:r>
            <w:r>
              <w:rPr>
                <w:rFonts w:ascii="Arial" w:eastAsia="Times New Roman" w:hAnsi="Arial" w:cs="Arial"/>
              </w:rPr>
              <w:t>in Section 3)</w:t>
            </w:r>
          </w:p>
        </w:tc>
      </w:tr>
    </w:tbl>
    <w:p w14:paraId="602392E8" w14:textId="77777777" w:rsidR="005D76E4" w:rsidRPr="008C2D5F" w:rsidRDefault="005D76E4" w:rsidP="005D76E4">
      <w:pPr>
        <w:spacing w:after="0" w:line="240" w:lineRule="auto"/>
        <w:rPr>
          <w:rFonts w:ascii="Arial" w:eastAsia="Times New Roman" w:hAnsi="Arial" w:cs="Arial"/>
        </w:rPr>
      </w:pPr>
    </w:p>
    <w:p w14:paraId="4FC7BAC7" w14:textId="77777777" w:rsidR="005D76E4" w:rsidRPr="008C2D5F" w:rsidRDefault="005D76E4" w:rsidP="005D76E4">
      <w:pPr>
        <w:spacing w:after="0" w:line="240" w:lineRule="auto"/>
        <w:rPr>
          <w:rFonts w:ascii="Arial" w:eastAsia="Times New Roman" w:hAnsi="Arial" w:cs="Arial"/>
        </w:rPr>
      </w:pPr>
    </w:p>
    <w:p w14:paraId="3C553EBB" w14:textId="77777777" w:rsidR="005D76E4" w:rsidRPr="008C2D5F" w:rsidRDefault="005D76E4" w:rsidP="005D76E4">
      <w:pPr>
        <w:spacing w:after="0" w:line="240" w:lineRule="auto"/>
        <w:rPr>
          <w:rFonts w:ascii="Arial" w:eastAsia="Times New Roman" w:hAnsi="Arial" w:cs="Arial"/>
          <w:szCs w:val="24"/>
        </w:rPr>
      </w:pPr>
    </w:p>
    <w:p w14:paraId="2D546EFE" w14:textId="77777777" w:rsidR="005D76E4" w:rsidRPr="008C2D5F" w:rsidRDefault="005D76E4" w:rsidP="005D76E4">
      <w:pPr>
        <w:spacing w:after="0" w:line="240" w:lineRule="auto"/>
        <w:rPr>
          <w:rFonts w:ascii="Arial" w:eastAsia="Times New Roman" w:hAnsi="Arial" w:cs="Arial"/>
          <w:i/>
          <w:iCs/>
          <w:szCs w:val="24"/>
        </w:rPr>
      </w:pPr>
    </w:p>
    <w:p w14:paraId="1B32BEB2" w14:textId="77777777" w:rsidR="005D76E4" w:rsidRPr="008C2D5F" w:rsidRDefault="005D76E4" w:rsidP="005D76E4">
      <w:pPr>
        <w:keepNext/>
        <w:spacing w:after="0" w:line="240" w:lineRule="auto"/>
        <w:outlineLvl w:val="2"/>
        <w:rPr>
          <w:rFonts w:ascii="Arial" w:eastAsia="Times New Roman" w:hAnsi="Arial" w:cs="Arial"/>
          <w:b/>
          <w:bCs/>
          <w:sz w:val="10"/>
          <w:szCs w:val="24"/>
        </w:rPr>
      </w:pPr>
      <w:r w:rsidRPr="008C2D5F">
        <w:rPr>
          <w:rFonts w:ascii="Arial" w:eastAsia="Times New Roman" w:hAnsi="Arial" w:cs="Arial"/>
          <w:b/>
          <w:bCs/>
          <w:i/>
          <w:iCs/>
          <w:szCs w:val="24"/>
        </w:rPr>
        <w:t xml:space="preserve">SECTION 3 – Rationale  </w:t>
      </w:r>
    </w:p>
    <w:p w14:paraId="04CA83E4" w14:textId="77777777" w:rsidR="005D76E4" w:rsidRPr="008C2D5F" w:rsidRDefault="005D76E4" w:rsidP="005D76E4">
      <w:pPr>
        <w:spacing w:after="0" w:line="240" w:lineRule="auto"/>
        <w:rPr>
          <w:rFonts w:ascii="Arial" w:eastAsia="Times New Roman" w:hAnsi="Arial" w:cs="Arial"/>
          <w:sz w:val="10"/>
          <w:szCs w:val="24"/>
        </w:rPr>
      </w:pPr>
    </w:p>
    <w:p w14:paraId="68327168" w14:textId="77777777" w:rsidR="005D76E4" w:rsidRPr="008C2D5F" w:rsidRDefault="005D76E4" w:rsidP="005D76E4">
      <w:pPr>
        <w:spacing w:after="0" w:line="240" w:lineRule="auto"/>
        <w:rPr>
          <w:rFonts w:ascii="Arial" w:eastAsia="Times New Roman" w:hAnsi="Arial" w:cs="Arial"/>
          <w:sz w:val="10"/>
          <w:szCs w:val="24"/>
        </w:rPr>
      </w:pPr>
      <w:r w:rsidRPr="008C2D5F">
        <w:rPr>
          <w:rFonts w:ascii="Arial" w:eastAsia="Times New Roman" w:hAnsi="Arial" w:cs="Arial"/>
          <w:b/>
          <w:bCs/>
          <w:szCs w:val="24"/>
        </w:rPr>
        <w:t>This request to make imaging referrals is</w:t>
      </w:r>
      <w:r w:rsidRPr="008C2D5F">
        <w:rPr>
          <w:rFonts w:ascii="Arial" w:eastAsia="Times New Roman" w:hAnsi="Arial" w:cs="Arial"/>
          <w:szCs w:val="24"/>
        </w:rPr>
        <w:t>…</w:t>
      </w:r>
      <w:r w:rsidRPr="008C2D5F">
        <w:rPr>
          <w:rFonts w:ascii="Arial" w:eastAsia="Times New Roman" w:hAnsi="Arial" w:cs="Arial"/>
          <w:sz w:val="20"/>
          <w:szCs w:val="24"/>
        </w:rPr>
        <w:t xml:space="preserve">(Please tick the appropriate box below)  </w:t>
      </w:r>
    </w:p>
    <w:p w14:paraId="723589BB" w14:textId="77777777" w:rsidR="005D76E4" w:rsidRPr="008C2D5F" w:rsidRDefault="005D76E4" w:rsidP="005D76E4">
      <w:pPr>
        <w:spacing w:after="0" w:line="240" w:lineRule="auto"/>
        <w:rPr>
          <w:rFonts w:ascii="Arial" w:eastAsia="Times New Roman" w:hAnsi="Arial" w:cs="Arial"/>
          <w:b/>
          <w:bCs/>
          <w:sz w:val="10"/>
          <w:szCs w:val="24"/>
        </w:rPr>
      </w:pPr>
    </w:p>
    <w:p w14:paraId="0AF1BACE" w14:textId="77777777" w:rsidR="005D76E4" w:rsidRPr="008C2D5F" w:rsidRDefault="005D76E4" w:rsidP="005D76E4">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Part of existing scope of practice </w:t>
      </w:r>
      <w:r w:rsidRPr="008C2D5F">
        <w:rPr>
          <w:rFonts w:ascii="Arial" w:eastAsia="Times New Roman" w:hAnsi="Arial" w:cs="Arial"/>
          <w:b/>
          <w:bCs/>
          <w:sz w:val="20"/>
          <w:szCs w:val="24"/>
        </w:rPr>
        <w:t xml:space="preserve">(Please proceed to Section 4) </w:t>
      </w:r>
      <w:r w:rsidRPr="008C2D5F">
        <w:rPr>
          <w:rFonts w:ascii="Arial" w:eastAsia="Times New Roman" w:hAnsi="Arial" w:cs="Arial"/>
          <w:b/>
          <w:bCs/>
          <w:szCs w:val="24"/>
          <w:u w:val="single"/>
        </w:rPr>
        <w:t>or</w:t>
      </w:r>
    </w:p>
    <w:p w14:paraId="76982BA7" w14:textId="77777777" w:rsidR="005D76E4" w:rsidRPr="008C2D5F" w:rsidRDefault="005D76E4" w:rsidP="005D76E4">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An adjustment/extension to the scope of practice* </w:t>
      </w:r>
      <w:r w:rsidRPr="008C2D5F">
        <w:rPr>
          <w:rFonts w:ascii="Arial" w:eastAsia="Times New Roman" w:hAnsi="Arial" w:cs="Arial"/>
          <w:b/>
          <w:bCs/>
          <w:sz w:val="20"/>
          <w:szCs w:val="24"/>
        </w:rPr>
        <w:t>(Please complete remainder of Section 3)</w:t>
      </w:r>
    </w:p>
    <w:p w14:paraId="46CF960F" w14:textId="77777777" w:rsidR="005D76E4" w:rsidRPr="008C2D5F" w:rsidRDefault="005D76E4" w:rsidP="005D76E4">
      <w:pPr>
        <w:spacing w:after="0" w:line="240" w:lineRule="auto"/>
        <w:rPr>
          <w:rFonts w:ascii="Arial" w:eastAsia="Times New Roman" w:hAnsi="Arial" w:cs="Arial"/>
          <w:sz w:val="10"/>
          <w:szCs w:val="24"/>
        </w:rPr>
      </w:pPr>
    </w:p>
    <w:p w14:paraId="24BCA8F9" w14:textId="77777777" w:rsidR="005D76E4" w:rsidRPr="008C2D5F" w:rsidRDefault="005D76E4" w:rsidP="005D76E4">
      <w:pPr>
        <w:spacing w:after="0" w:line="240" w:lineRule="auto"/>
        <w:rPr>
          <w:rFonts w:ascii="Arial" w:eastAsia="Times New Roman" w:hAnsi="Arial" w:cs="Arial"/>
          <w:i/>
          <w:iCs/>
          <w:sz w:val="20"/>
          <w:szCs w:val="24"/>
        </w:rPr>
      </w:pPr>
      <w:r w:rsidRPr="008C2D5F">
        <w:rPr>
          <w:rFonts w:ascii="Arial" w:eastAsia="Times New Roman" w:hAnsi="Arial" w:cs="Arial"/>
          <w:i/>
          <w:iCs/>
          <w:sz w:val="20"/>
          <w:szCs w:val="24"/>
        </w:rPr>
        <w:t>*If available/applicable, please enclose your ‘Adjustment to the Boundaries of Non-Medical Practice’ protocol and list this under ‘Additional Documents’</w:t>
      </w:r>
    </w:p>
    <w:p w14:paraId="74AB2508" w14:textId="77777777" w:rsidR="005D76E4" w:rsidRPr="008C2D5F" w:rsidRDefault="005D76E4" w:rsidP="005D76E4">
      <w:pPr>
        <w:spacing w:after="0" w:line="240" w:lineRule="auto"/>
        <w:rPr>
          <w:rFonts w:ascii="Arial" w:eastAsia="Times New Roman" w:hAnsi="Arial" w:cs="Arial"/>
          <w:i/>
          <w:iCs/>
          <w:sz w:val="20"/>
          <w:szCs w:val="24"/>
        </w:rPr>
      </w:pPr>
    </w:p>
    <w:p w14:paraId="64B8962C" w14:textId="77777777" w:rsidR="005D76E4" w:rsidRPr="008C2D5F" w:rsidRDefault="005D76E4" w:rsidP="005D76E4">
      <w:pPr>
        <w:spacing w:after="0" w:line="240" w:lineRule="auto"/>
        <w:rPr>
          <w:rFonts w:ascii="Arial" w:eastAsia="Times New Roman" w:hAnsi="Arial" w:cs="Arial"/>
          <w:sz w:val="20"/>
          <w:szCs w:val="24"/>
        </w:rPr>
      </w:pPr>
      <w:r w:rsidRPr="008C2D5F">
        <w:rPr>
          <w:rFonts w:ascii="Arial" w:eastAsia="Times New Roman" w:hAnsi="Arial" w:cs="Arial"/>
          <w:b/>
          <w:bCs/>
          <w:szCs w:val="24"/>
        </w:rPr>
        <w:t>What is the main purpose of this adjustment to practice?</w:t>
      </w:r>
      <w:r w:rsidRPr="008C2D5F">
        <w:rPr>
          <w:rFonts w:ascii="Arial" w:eastAsia="Times New Roman" w:hAnsi="Arial" w:cs="Arial"/>
          <w:szCs w:val="24"/>
        </w:rPr>
        <w:t xml:space="preserve"> </w:t>
      </w:r>
      <w:r w:rsidRPr="008C2D5F">
        <w:rPr>
          <w:rFonts w:ascii="Arial" w:eastAsia="Times New Roman" w:hAnsi="Arial" w:cs="Arial"/>
          <w:b/>
          <w:bCs/>
          <w:szCs w:val="24"/>
        </w:rPr>
        <w:t xml:space="preserve">Please describe the benefits to the patient of this staff group becoming a referrer </w:t>
      </w:r>
      <w:r w:rsidRPr="008C2D5F">
        <w:rPr>
          <w:rFonts w:ascii="Arial" w:eastAsia="Times New Roman" w:hAnsi="Arial" w:cs="Arial"/>
          <w:sz w:val="20"/>
          <w:szCs w:val="24"/>
        </w:rPr>
        <w:t>(e.g. ‘to increase responsiveness of service’)</w:t>
      </w:r>
    </w:p>
    <w:p w14:paraId="1865EFFA" w14:textId="77777777" w:rsidR="005D76E4" w:rsidRPr="008C2D5F" w:rsidRDefault="0095304A" w:rsidP="005D76E4">
      <w:pPr>
        <w:spacing w:after="0" w:line="240" w:lineRule="auto"/>
        <w:rPr>
          <w:rFonts w:ascii="Arial" w:eastAsia="Times New Roman" w:hAnsi="Arial" w:cs="Arial"/>
          <w:szCs w:val="24"/>
        </w:rPr>
      </w:pPr>
      <w:r w:rsidRPr="008C2D5F">
        <w:rPr>
          <w:rFonts w:ascii="Arial" w:eastAsia="Times New Roman" w:hAnsi="Arial" w:cs="Arial"/>
          <w:noProof/>
          <w:sz w:val="20"/>
          <w:szCs w:val="24"/>
          <w:lang w:val="en-US"/>
        </w:rPr>
        <mc:AlternateContent>
          <mc:Choice Requires="wps">
            <w:drawing>
              <wp:anchor distT="0" distB="0" distL="114300" distR="114300" simplePos="0" relativeHeight="251714560" behindDoc="0" locked="0" layoutInCell="1" allowOverlap="1" wp14:anchorId="2CCFF6E5" wp14:editId="413F6BBC">
                <wp:simplePos x="0" y="0"/>
                <wp:positionH relativeFrom="column">
                  <wp:posOffset>-31115</wp:posOffset>
                </wp:positionH>
                <wp:positionV relativeFrom="paragraph">
                  <wp:posOffset>69215</wp:posOffset>
                </wp:positionV>
                <wp:extent cx="6400800" cy="1250899"/>
                <wp:effectExtent l="0" t="0" r="19050" b="260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0899"/>
                        </a:xfrm>
                        <a:prstGeom prst="rect">
                          <a:avLst/>
                        </a:prstGeom>
                        <a:solidFill>
                          <a:srgbClr val="FFFFFF"/>
                        </a:solidFill>
                        <a:ln w="9525">
                          <a:solidFill>
                            <a:srgbClr val="000000"/>
                          </a:solidFill>
                          <a:miter lim="800000"/>
                          <a:headEnd/>
                          <a:tailEnd/>
                        </a:ln>
                      </wps:spPr>
                      <wps:txbx>
                        <w:txbxContent>
                          <w:p w14:paraId="13BE9576" w14:textId="77777777" w:rsidR="00CE430E" w:rsidRDefault="00CE430E" w:rsidP="005D76E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6FA1" id="Text Box 32" o:spid="_x0000_s1050" type="#_x0000_t202" style="position:absolute;margin-left:-2.45pt;margin-top:5.45pt;width:7in;height: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MA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">
                <v:textbox>
                  <w:txbxContent>
                    <w:p w:rsidR="00CE430E" w:rsidRDefault="00CE430E" w:rsidP="005D76E4">
                      <w:pPr>
                        <w:pStyle w:val="Header"/>
                      </w:pPr>
                    </w:p>
                  </w:txbxContent>
                </v:textbox>
              </v:shape>
            </w:pict>
          </mc:Fallback>
        </mc:AlternateContent>
      </w:r>
    </w:p>
    <w:p w14:paraId="19B40311" w14:textId="77777777" w:rsidR="005D76E4" w:rsidRPr="008C2D5F" w:rsidRDefault="005D76E4" w:rsidP="005D76E4">
      <w:pPr>
        <w:spacing w:after="0" w:line="240" w:lineRule="auto"/>
        <w:rPr>
          <w:rFonts w:ascii="Arial" w:eastAsia="Times New Roman" w:hAnsi="Arial" w:cs="Arial"/>
          <w:szCs w:val="24"/>
        </w:rPr>
      </w:pPr>
    </w:p>
    <w:p w14:paraId="29E67453" w14:textId="77777777" w:rsidR="005D76E4" w:rsidRPr="008C2D5F" w:rsidRDefault="005D76E4" w:rsidP="005D76E4">
      <w:pPr>
        <w:spacing w:after="0" w:line="240" w:lineRule="auto"/>
        <w:rPr>
          <w:rFonts w:ascii="Arial" w:eastAsia="Times New Roman" w:hAnsi="Arial" w:cs="Arial"/>
          <w:szCs w:val="24"/>
        </w:rPr>
      </w:pPr>
    </w:p>
    <w:p w14:paraId="09096321" w14:textId="77777777" w:rsidR="005D76E4" w:rsidRPr="008C2D5F" w:rsidRDefault="005D76E4" w:rsidP="005D76E4">
      <w:pPr>
        <w:spacing w:after="0" w:line="240" w:lineRule="auto"/>
        <w:rPr>
          <w:rFonts w:ascii="Arial" w:eastAsia="Times New Roman" w:hAnsi="Arial" w:cs="Arial"/>
          <w:i/>
          <w:iCs/>
          <w:sz w:val="20"/>
          <w:szCs w:val="24"/>
        </w:rPr>
      </w:pPr>
    </w:p>
    <w:p w14:paraId="482CADB3" w14:textId="77777777" w:rsidR="0095304A" w:rsidRDefault="0095304A" w:rsidP="005D76E4">
      <w:pPr>
        <w:spacing w:after="0" w:line="240" w:lineRule="auto"/>
        <w:rPr>
          <w:rFonts w:ascii="Arial" w:eastAsia="Times New Roman" w:hAnsi="Arial" w:cs="Arial"/>
          <w:b/>
          <w:bCs/>
          <w:i/>
          <w:iCs/>
          <w:szCs w:val="24"/>
        </w:rPr>
      </w:pPr>
    </w:p>
    <w:p w14:paraId="75107528" w14:textId="77777777" w:rsidR="0095304A" w:rsidRDefault="0095304A" w:rsidP="005D76E4">
      <w:pPr>
        <w:spacing w:after="0" w:line="240" w:lineRule="auto"/>
        <w:rPr>
          <w:rFonts w:ascii="Arial" w:eastAsia="Times New Roman" w:hAnsi="Arial" w:cs="Arial"/>
          <w:b/>
          <w:bCs/>
          <w:i/>
          <w:iCs/>
          <w:szCs w:val="24"/>
        </w:rPr>
      </w:pPr>
    </w:p>
    <w:p w14:paraId="136B642A" w14:textId="77777777" w:rsidR="0095304A" w:rsidRDefault="0095304A" w:rsidP="005D76E4">
      <w:pPr>
        <w:spacing w:after="0" w:line="240" w:lineRule="auto"/>
        <w:rPr>
          <w:rFonts w:ascii="Arial" w:eastAsia="Times New Roman" w:hAnsi="Arial" w:cs="Arial"/>
          <w:b/>
          <w:bCs/>
          <w:i/>
          <w:iCs/>
          <w:szCs w:val="24"/>
        </w:rPr>
      </w:pPr>
    </w:p>
    <w:p w14:paraId="19EE50A3" w14:textId="77777777" w:rsidR="0095304A" w:rsidRDefault="0095304A" w:rsidP="005D76E4">
      <w:pPr>
        <w:spacing w:after="0" w:line="240" w:lineRule="auto"/>
        <w:rPr>
          <w:rFonts w:ascii="Arial" w:eastAsia="Times New Roman" w:hAnsi="Arial" w:cs="Arial"/>
          <w:b/>
          <w:bCs/>
          <w:i/>
          <w:iCs/>
          <w:szCs w:val="24"/>
        </w:rPr>
      </w:pPr>
    </w:p>
    <w:p w14:paraId="66984B96" w14:textId="77777777" w:rsidR="0095304A" w:rsidRDefault="0095304A" w:rsidP="005D76E4">
      <w:pPr>
        <w:spacing w:after="0" w:line="240" w:lineRule="auto"/>
        <w:rPr>
          <w:rFonts w:ascii="Arial" w:eastAsia="Times New Roman" w:hAnsi="Arial" w:cs="Arial"/>
          <w:b/>
          <w:bCs/>
          <w:i/>
          <w:iCs/>
          <w:szCs w:val="24"/>
        </w:rPr>
      </w:pPr>
    </w:p>
    <w:p w14:paraId="7B98B98B" w14:textId="77777777" w:rsidR="0095304A" w:rsidRDefault="0095304A" w:rsidP="005D76E4">
      <w:pPr>
        <w:spacing w:after="0" w:line="240" w:lineRule="auto"/>
        <w:rPr>
          <w:rFonts w:ascii="Arial" w:eastAsia="Times New Roman" w:hAnsi="Arial" w:cs="Arial"/>
          <w:b/>
          <w:bCs/>
          <w:i/>
          <w:iCs/>
          <w:szCs w:val="24"/>
        </w:rPr>
      </w:pPr>
    </w:p>
    <w:p w14:paraId="2D12F399" w14:textId="77777777" w:rsidR="0095304A" w:rsidRDefault="0095304A" w:rsidP="005D76E4">
      <w:pPr>
        <w:spacing w:after="0" w:line="240" w:lineRule="auto"/>
        <w:rPr>
          <w:rFonts w:ascii="Arial" w:eastAsia="Times New Roman" w:hAnsi="Arial" w:cs="Arial"/>
          <w:b/>
          <w:bCs/>
          <w:i/>
          <w:iCs/>
          <w:szCs w:val="24"/>
        </w:rPr>
      </w:pPr>
    </w:p>
    <w:p w14:paraId="4B17EFDA" w14:textId="77777777" w:rsidR="0095304A" w:rsidRDefault="0095304A" w:rsidP="005D76E4">
      <w:pPr>
        <w:spacing w:after="0" w:line="240" w:lineRule="auto"/>
        <w:rPr>
          <w:rFonts w:ascii="Arial" w:eastAsia="Times New Roman" w:hAnsi="Arial" w:cs="Arial"/>
          <w:b/>
          <w:bCs/>
          <w:i/>
          <w:iCs/>
          <w:szCs w:val="24"/>
        </w:rPr>
      </w:pPr>
    </w:p>
    <w:p w14:paraId="70594BAB" w14:textId="77777777" w:rsidR="0095304A" w:rsidRDefault="0095304A" w:rsidP="005D76E4">
      <w:pPr>
        <w:spacing w:after="0" w:line="240" w:lineRule="auto"/>
        <w:rPr>
          <w:rFonts w:ascii="Arial" w:eastAsia="Times New Roman" w:hAnsi="Arial" w:cs="Arial"/>
          <w:b/>
          <w:bCs/>
          <w:i/>
          <w:iCs/>
          <w:szCs w:val="24"/>
        </w:rPr>
      </w:pPr>
    </w:p>
    <w:p w14:paraId="2CB8D848" w14:textId="77777777" w:rsidR="0095304A" w:rsidRDefault="0095304A" w:rsidP="005D76E4">
      <w:pPr>
        <w:spacing w:after="0" w:line="240" w:lineRule="auto"/>
        <w:rPr>
          <w:rFonts w:ascii="Arial" w:eastAsia="Times New Roman" w:hAnsi="Arial" w:cs="Arial"/>
          <w:b/>
          <w:bCs/>
          <w:i/>
          <w:iCs/>
          <w:szCs w:val="24"/>
        </w:rPr>
      </w:pPr>
    </w:p>
    <w:p w14:paraId="4A4E110E" w14:textId="77777777" w:rsidR="005D76E4" w:rsidRPr="008C2D5F" w:rsidRDefault="005D76E4" w:rsidP="005D76E4">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lastRenderedPageBreak/>
        <w:t>SECTION 4 – Reporting of Examinations</w:t>
      </w:r>
    </w:p>
    <w:p w14:paraId="2FF12A31" w14:textId="77777777" w:rsidR="005D76E4" w:rsidRPr="008C2D5F" w:rsidRDefault="005D76E4" w:rsidP="005D76E4">
      <w:pPr>
        <w:spacing w:after="0" w:line="240" w:lineRule="auto"/>
        <w:rPr>
          <w:rFonts w:ascii="Arial" w:eastAsia="Times New Roman" w:hAnsi="Arial" w:cs="Arial"/>
          <w:b/>
          <w:bCs/>
          <w:sz w:val="10"/>
          <w:szCs w:val="24"/>
        </w:rPr>
      </w:pPr>
    </w:p>
    <w:p w14:paraId="51EC670D"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Cs w:val="24"/>
        </w:rPr>
        <w:t xml:space="preserve">Q) </w:t>
      </w:r>
      <w:r w:rsidRPr="008C2D5F">
        <w:rPr>
          <w:rFonts w:ascii="Arial" w:eastAsia="Times New Roman" w:hAnsi="Arial" w:cs="Arial"/>
          <w:b/>
          <w:bCs/>
          <w:szCs w:val="24"/>
        </w:rPr>
        <w:tab/>
        <w:t>Who will be responsible for reviewing the results of any examinations requested?</w:t>
      </w:r>
      <w:r w:rsidRPr="008C2D5F">
        <w:rPr>
          <w:rFonts w:ascii="Arial" w:eastAsia="Times New Roman" w:hAnsi="Arial" w:cs="Arial"/>
          <w:szCs w:val="24"/>
        </w:rPr>
        <w:t xml:space="preserve"> </w:t>
      </w:r>
      <w:r w:rsidRPr="008C2D5F">
        <w:rPr>
          <w:rFonts w:ascii="Arial" w:eastAsia="Times New Roman" w:hAnsi="Arial" w:cs="Arial"/>
          <w:sz w:val="20"/>
          <w:szCs w:val="24"/>
        </w:rPr>
        <w:t>(Please tick appropriate box)</w:t>
      </w:r>
    </w:p>
    <w:p w14:paraId="753A41F9" w14:textId="77777777" w:rsidR="005D76E4" w:rsidRPr="008C2D5F" w:rsidRDefault="005D76E4" w:rsidP="005D76E4">
      <w:pPr>
        <w:spacing w:after="0" w:line="240" w:lineRule="auto"/>
        <w:ind w:firstLine="720"/>
        <w:rPr>
          <w:rFonts w:ascii="Arial" w:eastAsia="Times New Roman" w:hAnsi="Arial" w:cs="Arial"/>
          <w:b/>
          <w:bCs/>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The requesting non-medical referrer </w:t>
      </w:r>
      <w:r w:rsidRPr="008C2D5F">
        <w:rPr>
          <w:rFonts w:ascii="Arial" w:eastAsia="Times New Roman" w:hAnsi="Arial" w:cs="Arial"/>
          <w:sz w:val="20"/>
          <w:szCs w:val="24"/>
        </w:rPr>
        <w:t xml:space="preserve">(appropriate for autonomous practitioners) </w:t>
      </w:r>
    </w:p>
    <w:p w14:paraId="5701EF02" w14:textId="77777777" w:rsidR="005D76E4" w:rsidRPr="008C2D5F" w:rsidRDefault="005D76E4" w:rsidP="005D76E4">
      <w:pPr>
        <w:spacing w:after="0" w:line="240" w:lineRule="auto"/>
        <w:ind w:firstLine="720"/>
        <w:rPr>
          <w:rFonts w:ascii="Arial" w:eastAsia="Times New Roman" w:hAnsi="Arial" w:cs="Arial"/>
          <w:b/>
          <w:bCs/>
          <w:sz w:val="20"/>
          <w:szCs w:val="24"/>
        </w:rPr>
      </w:pP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To the GP or Consultant responsible for care of the patient </w:t>
      </w:r>
      <w:r w:rsidRPr="008C2D5F">
        <w:rPr>
          <w:rFonts w:ascii="Arial" w:eastAsia="Times New Roman" w:hAnsi="Arial" w:cs="Arial"/>
          <w:sz w:val="20"/>
          <w:szCs w:val="24"/>
        </w:rPr>
        <w:t>(appropriate where referrals are to be made on behalf of medical staff)</w:t>
      </w:r>
      <w:r w:rsidRPr="008C2D5F">
        <w:rPr>
          <w:rFonts w:ascii="Arial" w:eastAsia="Times New Roman" w:hAnsi="Arial" w:cs="Arial"/>
          <w:szCs w:val="24"/>
        </w:rPr>
        <w:t xml:space="preserve"> </w:t>
      </w:r>
    </w:p>
    <w:p w14:paraId="003AFBD1" w14:textId="77777777" w:rsidR="005D76E4" w:rsidRPr="008C2D5F" w:rsidRDefault="005D76E4" w:rsidP="005D76E4">
      <w:pPr>
        <w:spacing w:after="0" w:line="240" w:lineRule="auto"/>
        <w:ind w:firstLine="720"/>
        <w:rPr>
          <w:rFonts w:ascii="Arial" w:eastAsia="Times New Roman" w:hAnsi="Arial" w:cs="Arial"/>
          <w:sz w:val="20"/>
          <w:szCs w:val="24"/>
        </w:rPr>
      </w:pPr>
      <w:r w:rsidRPr="008C2D5F">
        <w:rPr>
          <w:rFonts w:ascii="Arial" w:eastAsia="Times New Roman" w:hAnsi="Arial" w:cs="Arial"/>
          <w:noProof/>
          <w:sz w:val="20"/>
          <w:szCs w:val="24"/>
          <w:lang w:val="en-US"/>
        </w:rPr>
        <mc:AlternateContent>
          <mc:Choice Requires="wps">
            <w:drawing>
              <wp:anchor distT="0" distB="0" distL="114300" distR="114300" simplePos="0" relativeHeight="251715584" behindDoc="0" locked="0" layoutInCell="1" allowOverlap="1" wp14:anchorId="3914DC25" wp14:editId="704E50E7">
                <wp:simplePos x="0" y="0"/>
                <wp:positionH relativeFrom="column">
                  <wp:posOffset>2057400</wp:posOffset>
                </wp:positionH>
                <wp:positionV relativeFrom="paragraph">
                  <wp:posOffset>64770</wp:posOffset>
                </wp:positionV>
                <wp:extent cx="4343400" cy="953135"/>
                <wp:effectExtent l="9525" t="8255" r="9525"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53135"/>
                        </a:xfrm>
                        <a:prstGeom prst="rect">
                          <a:avLst/>
                        </a:prstGeom>
                        <a:solidFill>
                          <a:srgbClr val="FFFFFF"/>
                        </a:solidFill>
                        <a:ln w="9525">
                          <a:solidFill>
                            <a:srgbClr val="000000"/>
                          </a:solidFill>
                          <a:miter lim="800000"/>
                          <a:headEnd/>
                          <a:tailEnd/>
                        </a:ln>
                      </wps:spPr>
                      <wps:txbx>
                        <w:txbxContent>
                          <w:p w14:paraId="57C0D3BA" w14:textId="77777777" w:rsidR="00CE430E" w:rsidRDefault="00CE430E" w:rsidP="005D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73CF" id="Text Box 33" o:spid="_x0000_s1051" type="#_x0000_t202" style="position:absolute;left:0;text-align:left;margin-left:162pt;margin-top:5.1pt;width:342pt;height:7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">
                <v:textbox>
                  <w:txbxContent>
                    <w:p w:rsidR="00CE430E" w:rsidRDefault="00CE430E" w:rsidP="005D76E4"/>
                  </w:txbxContent>
                </v:textbox>
              </v:shape>
            </w:pict>
          </mc:Fallback>
        </mc:AlternateContent>
      </w:r>
      <w:r w:rsidRPr="008C2D5F">
        <w:rPr>
          <w:rFonts w:ascii="Arial" w:eastAsia="Times New Roman" w:hAnsi="Arial" w:cs="Arial"/>
          <w:sz w:val="32"/>
          <w:szCs w:val="24"/>
        </w:rPr>
        <w:fldChar w:fldCharType="begin">
          <w:ffData>
            <w:name w:val=""/>
            <w:enabled/>
            <w:calcOnExit w:val="0"/>
            <w:checkBox>
              <w:sizeAuto/>
              <w:default w:val="0"/>
            </w:checkBox>
          </w:ffData>
        </w:fldChar>
      </w:r>
      <w:r w:rsidRPr="008C2D5F">
        <w:rPr>
          <w:rFonts w:ascii="Arial" w:eastAsia="Times New Roman" w:hAnsi="Arial" w:cs="Arial"/>
          <w:sz w:val="32"/>
          <w:szCs w:val="24"/>
        </w:rPr>
        <w:instrText xml:space="preserve"> FORMCHECKBOX </w:instrText>
      </w:r>
      <w:r w:rsidR="00000000">
        <w:rPr>
          <w:rFonts w:ascii="Arial" w:eastAsia="Times New Roman" w:hAnsi="Arial" w:cs="Arial"/>
          <w:sz w:val="32"/>
          <w:szCs w:val="24"/>
        </w:rPr>
      </w:r>
      <w:r w:rsidR="00000000">
        <w:rPr>
          <w:rFonts w:ascii="Arial" w:eastAsia="Times New Roman" w:hAnsi="Arial" w:cs="Arial"/>
          <w:sz w:val="32"/>
          <w:szCs w:val="24"/>
        </w:rPr>
        <w:fldChar w:fldCharType="separate"/>
      </w:r>
      <w:r w:rsidRPr="008C2D5F">
        <w:rPr>
          <w:rFonts w:ascii="Arial" w:eastAsia="Times New Roman" w:hAnsi="Arial" w:cs="Arial"/>
          <w:sz w:val="32"/>
          <w:szCs w:val="24"/>
        </w:rPr>
        <w:fldChar w:fldCharType="end"/>
      </w:r>
      <w:r w:rsidRPr="008C2D5F">
        <w:rPr>
          <w:rFonts w:ascii="Arial" w:eastAsia="Times New Roman" w:hAnsi="Arial" w:cs="Arial"/>
          <w:sz w:val="32"/>
          <w:szCs w:val="24"/>
        </w:rPr>
        <w:t xml:space="preserve"> </w:t>
      </w:r>
      <w:r w:rsidRPr="008C2D5F">
        <w:rPr>
          <w:rFonts w:ascii="Arial" w:eastAsia="Times New Roman" w:hAnsi="Arial" w:cs="Arial"/>
          <w:szCs w:val="24"/>
        </w:rPr>
        <w:t xml:space="preserve">Other </w:t>
      </w:r>
      <w:r w:rsidRPr="008C2D5F">
        <w:rPr>
          <w:rFonts w:ascii="Arial" w:eastAsia="Times New Roman" w:hAnsi="Arial" w:cs="Arial"/>
          <w:sz w:val="20"/>
          <w:szCs w:val="24"/>
        </w:rPr>
        <w:t xml:space="preserve">(Please specify: </w:t>
      </w:r>
    </w:p>
    <w:p w14:paraId="71DB3D77" w14:textId="77777777" w:rsidR="005D76E4" w:rsidRPr="008C2D5F" w:rsidRDefault="005D76E4" w:rsidP="005D76E4">
      <w:pPr>
        <w:spacing w:after="0" w:line="240" w:lineRule="auto"/>
        <w:ind w:firstLine="720"/>
        <w:rPr>
          <w:rFonts w:ascii="Arial" w:eastAsia="Times New Roman" w:hAnsi="Arial" w:cs="Arial"/>
          <w:b/>
          <w:bCs/>
          <w:sz w:val="20"/>
          <w:szCs w:val="24"/>
        </w:rPr>
      </w:pPr>
    </w:p>
    <w:p w14:paraId="02D1F572" w14:textId="77777777" w:rsidR="005D76E4" w:rsidRPr="008C2D5F" w:rsidRDefault="005D76E4" w:rsidP="005D76E4">
      <w:pPr>
        <w:spacing w:after="0" w:line="240" w:lineRule="auto"/>
        <w:ind w:firstLine="720"/>
        <w:rPr>
          <w:rFonts w:ascii="Arial" w:eastAsia="Times New Roman" w:hAnsi="Arial" w:cs="Arial"/>
          <w:i/>
          <w:iCs/>
          <w:sz w:val="10"/>
          <w:szCs w:val="24"/>
        </w:rPr>
      </w:pPr>
    </w:p>
    <w:p w14:paraId="4BC1D7FA" w14:textId="77777777" w:rsidR="005D76E4" w:rsidRPr="008C2D5F" w:rsidRDefault="005D76E4" w:rsidP="005D76E4">
      <w:pPr>
        <w:spacing w:after="0" w:line="240" w:lineRule="auto"/>
        <w:ind w:firstLine="720"/>
        <w:rPr>
          <w:rFonts w:ascii="Arial" w:eastAsia="Times New Roman" w:hAnsi="Arial" w:cs="Arial"/>
          <w:i/>
          <w:iCs/>
          <w:sz w:val="10"/>
          <w:szCs w:val="24"/>
        </w:rPr>
      </w:pPr>
    </w:p>
    <w:p w14:paraId="66876930" w14:textId="77777777" w:rsidR="005D76E4" w:rsidRPr="008C2D5F" w:rsidRDefault="005D76E4" w:rsidP="005D76E4">
      <w:pPr>
        <w:spacing w:after="0" w:line="240" w:lineRule="auto"/>
        <w:rPr>
          <w:rFonts w:ascii="Arial" w:eastAsia="Times New Roman" w:hAnsi="Arial" w:cs="Arial"/>
          <w:b/>
          <w:bCs/>
          <w:i/>
          <w:iCs/>
          <w:szCs w:val="24"/>
        </w:rPr>
      </w:pPr>
    </w:p>
    <w:p w14:paraId="73DB3F56" w14:textId="77777777" w:rsidR="005D76E4" w:rsidRPr="008C2D5F" w:rsidRDefault="005D76E4" w:rsidP="005D76E4">
      <w:pPr>
        <w:spacing w:after="0" w:line="240" w:lineRule="auto"/>
        <w:rPr>
          <w:rFonts w:ascii="Arial" w:eastAsia="Times New Roman" w:hAnsi="Arial" w:cs="Arial"/>
          <w:b/>
          <w:bCs/>
          <w:i/>
          <w:iCs/>
          <w:szCs w:val="24"/>
        </w:rPr>
      </w:pPr>
    </w:p>
    <w:p w14:paraId="3D19AB79" w14:textId="77777777" w:rsidR="005D76E4" w:rsidRPr="008C2D5F" w:rsidRDefault="005D76E4" w:rsidP="005D76E4">
      <w:pPr>
        <w:spacing w:after="0" w:line="240" w:lineRule="auto"/>
        <w:rPr>
          <w:rFonts w:ascii="Arial" w:eastAsia="Times New Roman" w:hAnsi="Arial" w:cs="Arial"/>
          <w:b/>
          <w:bCs/>
          <w:i/>
          <w:iCs/>
          <w:szCs w:val="24"/>
        </w:rPr>
      </w:pPr>
    </w:p>
    <w:p w14:paraId="1CD403B8" w14:textId="77777777" w:rsidR="005D76E4" w:rsidRPr="008C2D5F" w:rsidRDefault="005D76E4" w:rsidP="005D76E4">
      <w:pPr>
        <w:spacing w:after="0" w:line="240" w:lineRule="auto"/>
        <w:rPr>
          <w:rFonts w:ascii="Arial" w:eastAsia="Times New Roman" w:hAnsi="Arial" w:cs="Arial"/>
          <w:b/>
          <w:bCs/>
          <w:i/>
          <w:iCs/>
          <w:szCs w:val="24"/>
        </w:rPr>
      </w:pPr>
    </w:p>
    <w:p w14:paraId="0C9F7D9E" w14:textId="77777777" w:rsidR="005D76E4" w:rsidRPr="008C2D5F" w:rsidRDefault="005D76E4" w:rsidP="005D76E4">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5 – Monitoring &amp; Review</w:t>
      </w:r>
    </w:p>
    <w:p w14:paraId="5DA2CCB8"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 xml:space="preserve">Referrals must be monitored and reviewed as below </w:t>
      </w:r>
      <w:r w:rsidR="005203AF">
        <w:rPr>
          <w:rFonts w:ascii="Arial" w:eastAsia="Times New Roman" w:hAnsi="Arial" w:cs="Arial"/>
          <w:i/>
          <w:iCs/>
          <w:szCs w:val="24"/>
        </w:rPr>
        <w:t>when</w:t>
      </w:r>
      <w:r w:rsidR="005203AF" w:rsidRPr="008C2D5F">
        <w:rPr>
          <w:rFonts w:ascii="Arial" w:eastAsia="Times New Roman" w:hAnsi="Arial" w:cs="Arial"/>
          <w:i/>
          <w:iCs/>
          <w:szCs w:val="24"/>
        </w:rPr>
        <w:t xml:space="preserve"> made</w:t>
      </w:r>
      <w:r w:rsidR="005D76E4" w:rsidRPr="008C2D5F">
        <w:rPr>
          <w:rFonts w:ascii="Arial" w:eastAsia="Times New Roman" w:hAnsi="Arial" w:cs="Arial"/>
          <w:i/>
          <w:iCs/>
          <w:szCs w:val="24"/>
        </w:rPr>
        <w:t xml:space="preserve"> under the terms of this application:</w:t>
      </w:r>
      <w:r w:rsidR="005D76E4">
        <w:rPr>
          <w:rFonts w:ascii="Arial" w:eastAsia="Times New Roman" w:hAnsi="Arial" w:cs="Arial"/>
          <w:i/>
          <w:iCs/>
          <w:szCs w:val="24"/>
        </w:rPr>
        <w:t xml:space="preserve"> </w:t>
      </w:r>
    </w:p>
    <w:p w14:paraId="4994A322" w14:textId="77777777" w:rsidR="005D76E4" w:rsidRPr="008C2D5F" w:rsidRDefault="005D76E4" w:rsidP="005D76E4">
      <w:pPr>
        <w:spacing w:after="0" w:line="240" w:lineRule="auto"/>
        <w:rPr>
          <w:rFonts w:ascii="Arial" w:eastAsia="Times New Roman" w:hAnsi="Arial" w:cs="Arial"/>
          <w:i/>
          <w:i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5870"/>
      </w:tblGrid>
      <w:tr w:rsidR="005D76E4" w:rsidRPr="008C2D5F" w14:paraId="6EBF47D2" w14:textId="77777777" w:rsidTr="005D76E4">
        <w:trPr>
          <w:trHeight w:val="1021"/>
        </w:trPr>
        <w:tc>
          <w:tcPr>
            <w:tcW w:w="3477" w:type="dxa"/>
            <w:tcMar>
              <w:top w:w="28" w:type="dxa"/>
              <w:left w:w="57" w:type="dxa"/>
              <w:bottom w:w="28" w:type="dxa"/>
              <w:right w:w="57" w:type="dxa"/>
            </w:tcMar>
            <w:vAlign w:val="center"/>
          </w:tcPr>
          <w:p w14:paraId="66432598"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 xml:space="preserve">Description: </w:t>
            </w:r>
          </w:p>
          <w:p w14:paraId="390614AE"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sz w:val="18"/>
                <w:szCs w:val="24"/>
              </w:rPr>
              <w:t>(E.g. audit of appropriateness of referrals, documentation audit)</w:t>
            </w:r>
          </w:p>
        </w:tc>
        <w:tc>
          <w:tcPr>
            <w:tcW w:w="6717" w:type="dxa"/>
            <w:tcMar>
              <w:top w:w="28" w:type="dxa"/>
              <w:left w:w="57" w:type="dxa"/>
              <w:bottom w:w="28" w:type="dxa"/>
              <w:right w:w="57" w:type="dxa"/>
            </w:tcMar>
          </w:tcPr>
          <w:p w14:paraId="39543698"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A selection of referrals (minimum 10) should be audited on a 3 yearly basis to look at appropriateness of referral and documenta</w:t>
            </w:r>
            <w:r w:rsidR="00995451">
              <w:rPr>
                <w:rFonts w:ascii="Arial" w:eastAsia="Times New Roman" w:hAnsi="Arial" w:cs="Arial"/>
                <w:i/>
                <w:iCs/>
                <w:szCs w:val="24"/>
              </w:rPr>
              <w:t>t</w:t>
            </w:r>
            <w:r>
              <w:rPr>
                <w:rFonts w:ascii="Arial" w:eastAsia="Times New Roman" w:hAnsi="Arial" w:cs="Arial"/>
                <w:i/>
                <w:iCs/>
                <w:szCs w:val="24"/>
              </w:rPr>
              <w:t>ion</w:t>
            </w:r>
          </w:p>
        </w:tc>
      </w:tr>
      <w:tr w:rsidR="005D76E4" w:rsidRPr="008C2D5F" w14:paraId="43FEAB02" w14:textId="77777777" w:rsidTr="005D76E4">
        <w:trPr>
          <w:trHeight w:val="454"/>
        </w:trPr>
        <w:tc>
          <w:tcPr>
            <w:tcW w:w="3477" w:type="dxa"/>
            <w:tcMar>
              <w:top w:w="28" w:type="dxa"/>
              <w:left w:w="57" w:type="dxa"/>
              <w:bottom w:w="28" w:type="dxa"/>
              <w:right w:w="57" w:type="dxa"/>
            </w:tcMar>
            <w:vAlign w:val="center"/>
          </w:tcPr>
          <w:p w14:paraId="3B3344FE"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Frequency:</w:t>
            </w:r>
          </w:p>
        </w:tc>
        <w:tc>
          <w:tcPr>
            <w:tcW w:w="6717" w:type="dxa"/>
            <w:tcMar>
              <w:top w:w="28" w:type="dxa"/>
              <w:left w:w="57" w:type="dxa"/>
              <w:bottom w:w="28" w:type="dxa"/>
              <w:right w:w="57" w:type="dxa"/>
            </w:tcMar>
          </w:tcPr>
          <w:p w14:paraId="38EA87EF" w14:textId="77777777" w:rsidR="005D76E4" w:rsidRPr="008C2D5F" w:rsidRDefault="005D76E4" w:rsidP="005D76E4">
            <w:pPr>
              <w:spacing w:after="0" w:line="240" w:lineRule="auto"/>
              <w:rPr>
                <w:rFonts w:ascii="Arial" w:eastAsia="Times New Roman" w:hAnsi="Arial" w:cs="Arial"/>
                <w:i/>
                <w:iCs/>
                <w:szCs w:val="24"/>
              </w:rPr>
            </w:pPr>
          </w:p>
          <w:p w14:paraId="186DB67D"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3 yearly</w:t>
            </w:r>
          </w:p>
        </w:tc>
      </w:tr>
      <w:tr w:rsidR="005D76E4" w:rsidRPr="008C2D5F" w14:paraId="7926458B" w14:textId="77777777" w:rsidTr="005D76E4">
        <w:trPr>
          <w:trHeight w:val="454"/>
        </w:trPr>
        <w:tc>
          <w:tcPr>
            <w:tcW w:w="3477" w:type="dxa"/>
            <w:tcMar>
              <w:top w:w="28" w:type="dxa"/>
              <w:left w:w="57" w:type="dxa"/>
              <w:bottom w:w="28" w:type="dxa"/>
              <w:right w:w="57" w:type="dxa"/>
            </w:tcMar>
            <w:vAlign w:val="center"/>
          </w:tcPr>
          <w:p w14:paraId="1BF33E26"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Who will be responsible?</w:t>
            </w:r>
          </w:p>
        </w:tc>
        <w:tc>
          <w:tcPr>
            <w:tcW w:w="6717" w:type="dxa"/>
            <w:tcMar>
              <w:top w:w="28" w:type="dxa"/>
              <w:left w:w="57" w:type="dxa"/>
              <w:bottom w:w="28" w:type="dxa"/>
              <w:right w:w="57" w:type="dxa"/>
            </w:tcMar>
          </w:tcPr>
          <w:p w14:paraId="5DA40A26"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PA</w:t>
            </w:r>
          </w:p>
        </w:tc>
      </w:tr>
      <w:tr w:rsidR="005D76E4" w:rsidRPr="008C2D5F" w14:paraId="14AFBE02" w14:textId="77777777" w:rsidTr="005D76E4">
        <w:trPr>
          <w:trHeight w:val="454"/>
        </w:trPr>
        <w:tc>
          <w:tcPr>
            <w:tcW w:w="3477" w:type="dxa"/>
            <w:tcMar>
              <w:top w:w="28" w:type="dxa"/>
              <w:left w:w="57" w:type="dxa"/>
              <w:bottom w:w="28" w:type="dxa"/>
              <w:right w:w="57" w:type="dxa"/>
            </w:tcMar>
            <w:vAlign w:val="center"/>
          </w:tcPr>
          <w:p w14:paraId="4C46DB5C"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Where will findings be reported?</w:t>
            </w:r>
          </w:p>
        </w:tc>
        <w:tc>
          <w:tcPr>
            <w:tcW w:w="6717" w:type="dxa"/>
            <w:tcMar>
              <w:top w:w="28" w:type="dxa"/>
              <w:left w:w="57" w:type="dxa"/>
              <w:bottom w:w="28" w:type="dxa"/>
              <w:right w:w="57" w:type="dxa"/>
            </w:tcMar>
          </w:tcPr>
          <w:p w14:paraId="555A279F"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 xml:space="preserve">At </w:t>
            </w:r>
            <w:r w:rsidR="000008E7">
              <w:rPr>
                <w:rFonts w:ascii="Arial" w:eastAsia="Times New Roman" w:hAnsi="Arial" w:cs="Arial"/>
                <w:i/>
                <w:iCs/>
                <w:szCs w:val="24"/>
              </w:rPr>
              <w:t>a</w:t>
            </w:r>
            <w:r>
              <w:rPr>
                <w:rFonts w:ascii="Arial" w:eastAsia="Times New Roman" w:hAnsi="Arial" w:cs="Arial"/>
                <w:i/>
                <w:iCs/>
                <w:szCs w:val="24"/>
              </w:rPr>
              <w:t xml:space="preserve">nnual </w:t>
            </w:r>
            <w:r w:rsidR="000008E7">
              <w:rPr>
                <w:rFonts w:ascii="Arial" w:eastAsia="Times New Roman" w:hAnsi="Arial" w:cs="Arial"/>
                <w:i/>
                <w:iCs/>
                <w:szCs w:val="24"/>
              </w:rPr>
              <w:t>a</w:t>
            </w:r>
            <w:r>
              <w:rPr>
                <w:rFonts w:ascii="Arial" w:eastAsia="Times New Roman" w:hAnsi="Arial" w:cs="Arial"/>
                <w:i/>
                <w:iCs/>
                <w:szCs w:val="24"/>
              </w:rPr>
              <w:t xml:space="preserve">ppraisal and to </w:t>
            </w:r>
            <w:r w:rsidR="000008E7">
              <w:rPr>
                <w:rFonts w:ascii="Arial" w:eastAsia="Times New Roman" w:hAnsi="Arial" w:cs="Arial"/>
                <w:i/>
                <w:iCs/>
                <w:szCs w:val="24"/>
              </w:rPr>
              <w:t>the Medical Imaging</w:t>
            </w:r>
            <w:r>
              <w:rPr>
                <w:rFonts w:ascii="Arial" w:eastAsia="Times New Roman" w:hAnsi="Arial" w:cs="Arial"/>
                <w:i/>
                <w:iCs/>
                <w:szCs w:val="24"/>
              </w:rPr>
              <w:t xml:space="preserve"> Department, to be submitted 3 yearly </w:t>
            </w:r>
          </w:p>
          <w:p w14:paraId="7EAED85F" w14:textId="77777777" w:rsidR="005D76E4" w:rsidRPr="008C2D5F" w:rsidRDefault="005D76E4" w:rsidP="005D76E4">
            <w:pPr>
              <w:spacing w:after="0" w:line="240" w:lineRule="auto"/>
              <w:rPr>
                <w:rFonts w:ascii="Arial" w:eastAsia="Times New Roman" w:hAnsi="Arial" w:cs="Arial"/>
                <w:i/>
                <w:iCs/>
                <w:szCs w:val="24"/>
              </w:rPr>
            </w:pPr>
          </w:p>
        </w:tc>
      </w:tr>
      <w:tr w:rsidR="005D76E4" w:rsidRPr="008C2D5F" w14:paraId="10DCFE36" w14:textId="77777777" w:rsidTr="005D76E4">
        <w:trPr>
          <w:trHeight w:val="454"/>
        </w:trPr>
        <w:tc>
          <w:tcPr>
            <w:tcW w:w="3477" w:type="dxa"/>
            <w:tcMar>
              <w:top w:w="28" w:type="dxa"/>
              <w:left w:w="57" w:type="dxa"/>
              <w:bottom w:w="28" w:type="dxa"/>
              <w:right w:w="57" w:type="dxa"/>
            </w:tcMar>
            <w:vAlign w:val="center"/>
          </w:tcPr>
          <w:p w14:paraId="35191231" w14:textId="77777777" w:rsidR="005D76E4" w:rsidRPr="008C2D5F" w:rsidRDefault="005D76E4" w:rsidP="005D76E4">
            <w:pPr>
              <w:spacing w:after="0" w:line="240" w:lineRule="auto"/>
              <w:rPr>
                <w:rFonts w:ascii="Arial" w:eastAsia="Times New Roman" w:hAnsi="Arial" w:cs="Arial"/>
                <w:b/>
                <w:bCs/>
                <w:sz w:val="20"/>
                <w:szCs w:val="24"/>
              </w:rPr>
            </w:pPr>
            <w:r w:rsidRPr="008C2D5F">
              <w:rPr>
                <w:rFonts w:ascii="Arial" w:eastAsia="Times New Roman" w:hAnsi="Arial" w:cs="Arial"/>
                <w:b/>
                <w:bCs/>
                <w:sz w:val="20"/>
                <w:szCs w:val="24"/>
              </w:rPr>
              <w:t>Responsibility to check clinical training &amp; CPD has been undertaken ( not less than 2 yearly):</w:t>
            </w:r>
          </w:p>
        </w:tc>
        <w:tc>
          <w:tcPr>
            <w:tcW w:w="6717" w:type="dxa"/>
            <w:tcMar>
              <w:top w:w="28" w:type="dxa"/>
              <w:left w:w="57" w:type="dxa"/>
              <w:bottom w:w="28" w:type="dxa"/>
              <w:right w:w="57" w:type="dxa"/>
            </w:tcMar>
          </w:tcPr>
          <w:p w14:paraId="1DDBB5DF" w14:textId="77777777" w:rsidR="005D76E4" w:rsidRPr="008C2D5F" w:rsidRDefault="006F5C60" w:rsidP="005D76E4">
            <w:pPr>
              <w:spacing w:after="0" w:line="240" w:lineRule="auto"/>
              <w:rPr>
                <w:rFonts w:ascii="Arial" w:eastAsia="Times New Roman" w:hAnsi="Arial" w:cs="Arial"/>
                <w:i/>
                <w:iCs/>
                <w:szCs w:val="24"/>
              </w:rPr>
            </w:pPr>
            <w:r>
              <w:rPr>
                <w:rFonts w:ascii="Arial" w:eastAsia="Times New Roman" w:hAnsi="Arial" w:cs="Arial"/>
                <w:i/>
                <w:iCs/>
                <w:szCs w:val="24"/>
              </w:rPr>
              <w:t xml:space="preserve">At Annual Practice Appraisal </w:t>
            </w:r>
          </w:p>
        </w:tc>
      </w:tr>
    </w:tbl>
    <w:p w14:paraId="09111B10" w14:textId="77777777" w:rsidR="005D76E4" w:rsidRPr="008C2D5F" w:rsidRDefault="005D76E4" w:rsidP="005D76E4">
      <w:pPr>
        <w:spacing w:after="0" w:line="240" w:lineRule="auto"/>
        <w:rPr>
          <w:rFonts w:ascii="Arial" w:eastAsia="Times New Roman" w:hAnsi="Arial" w:cs="Arial"/>
          <w:i/>
          <w:iCs/>
          <w:sz w:val="10"/>
          <w:szCs w:val="24"/>
        </w:rPr>
      </w:pPr>
    </w:p>
    <w:p w14:paraId="7047E630" w14:textId="77777777" w:rsidR="005D76E4" w:rsidRPr="008C2D5F" w:rsidRDefault="005D76E4" w:rsidP="005D76E4">
      <w:pPr>
        <w:spacing w:after="0" w:line="240" w:lineRule="auto"/>
        <w:rPr>
          <w:rFonts w:ascii="Arial" w:eastAsia="Times New Roman" w:hAnsi="Arial" w:cs="Arial"/>
          <w:i/>
          <w:iCs/>
          <w:sz w:val="10"/>
          <w:szCs w:val="24"/>
        </w:rPr>
      </w:pPr>
    </w:p>
    <w:p w14:paraId="1156B42E" w14:textId="77777777" w:rsidR="005D76E4" w:rsidRPr="008C2D5F" w:rsidRDefault="005D76E4" w:rsidP="005D76E4">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6 – Other information</w:t>
      </w:r>
    </w:p>
    <w:p w14:paraId="464AFC30" w14:textId="77777777" w:rsidR="005D76E4" w:rsidRPr="008C2D5F" w:rsidRDefault="005D76E4" w:rsidP="005D76E4">
      <w:pPr>
        <w:spacing w:after="0" w:line="240" w:lineRule="auto"/>
        <w:rPr>
          <w:rFonts w:ascii="Arial" w:eastAsia="Times New Roman" w:hAnsi="Arial" w:cs="Arial"/>
          <w:i/>
          <w:iCs/>
          <w:szCs w:val="24"/>
        </w:rPr>
      </w:pPr>
      <w:r w:rsidRPr="008C2D5F">
        <w:rPr>
          <w:rFonts w:ascii="Arial" w:eastAsia="Times New Roman" w:hAnsi="Arial" w:cs="Arial"/>
          <w:i/>
          <w:iCs/>
          <w:szCs w:val="24"/>
        </w:rPr>
        <w:t>Please give any other information of relevance to consideration of this application:</w:t>
      </w:r>
    </w:p>
    <w:p w14:paraId="45B98F1C" w14:textId="77777777" w:rsidR="005D76E4" w:rsidRPr="008C2D5F" w:rsidRDefault="005D76E4" w:rsidP="005D76E4">
      <w:pPr>
        <w:spacing w:after="0" w:line="240" w:lineRule="auto"/>
        <w:rPr>
          <w:rFonts w:ascii="Arial" w:eastAsia="Times New Roman" w:hAnsi="Arial" w:cs="Arial"/>
          <w:b/>
          <w:bCs/>
          <w:i/>
          <w:iCs/>
          <w:szCs w:val="24"/>
        </w:rPr>
      </w:pPr>
      <w:r w:rsidRPr="008C2D5F">
        <w:rPr>
          <w:rFonts w:ascii="Arial" w:eastAsia="Times New Roman" w:hAnsi="Arial" w:cs="Arial"/>
          <w:b/>
          <w:bCs/>
          <w:i/>
          <w:iCs/>
          <w:noProof/>
          <w:sz w:val="20"/>
          <w:szCs w:val="24"/>
          <w:lang w:val="en-US"/>
        </w:rPr>
        <mc:AlternateContent>
          <mc:Choice Requires="wps">
            <w:drawing>
              <wp:anchor distT="0" distB="0" distL="114300" distR="114300" simplePos="0" relativeHeight="251713536" behindDoc="0" locked="0" layoutInCell="1" allowOverlap="1" wp14:anchorId="0782A97A" wp14:editId="3AAC7507">
                <wp:simplePos x="0" y="0"/>
                <wp:positionH relativeFrom="column">
                  <wp:posOffset>-116840</wp:posOffset>
                </wp:positionH>
                <wp:positionV relativeFrom="paragraph">
                  <wp:posOffset>45085</wp:posOffset>
                </wp:positionV>
                <wp:extent cx="6467475" cy="651053"/>
                <wp:effectExtent l="0" t="0" r="28575" b="158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51053"/>
                        </a:xfrm>
                        <a:prstGeom prst="rect">
                          <a:avLst/>
                        </a:prstGeom>
                        <a:solidFill>
                          <a:srgbClr val="FFFFFF"/>
                        </a:solidFill>
                        <a:ln w="9525">
                          <a:solidFill>
                            <a:srgbClr val="000000"/>
                          </a:solidFill>
                          <a:miter lim="800000"/>
                          <a:headEnd/>
                          <a:tailEnd/>
                        </a:ln>
                      </wps:spPr>
                      <wps:txbx>
                        <w:txbxContent>
                          <w:p w14:paraId="33007406" w14:textId="77777777" w:rsidR="00CE430E" w:rsidRDefault="00CE430E" w:rsidP="005D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00C9" id="Text Box 34" o:spid="_x0000_s1052" type="#_x0000_t202" style="position:absolute;margin-left:-9.2pt;margin-top:3.55pt;width:509.25pt;height:5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">
                <v:textbox>
                  <w:txbxContent>
                    <w:p w:rsidR="00CE430E" w:rsidRDefault="00CE430E" w:rsidP="005D76E4"/>
                  </w:txbxContent>
                </v:textbox>
              </v:shape>
            </w:pict>
          </mc:Fallback>
        </mc:AlternateContent>
      </w:r>
    </w:p>
    <w:p w14:paraId="7AB3FE8F" w14:textId="77777777" w:rsidR="005D76E4" w:rsidRPr="008C2D5F" w:rsidRDefault="005D76E4" w:rsidP="005D76E4">
      <w:pPr>
        <w:spacing w:after="0" w:line="240" w:lineRule="auto"/>
        <w:rPr>
          <w:rFonts w:ascii="Arial" w:eastAsia="Times New Roman" w:hAnsi="Arial" w:cs="Arial"/>
          <w:b/>
          <w:bCs/>
          <w:i/>
          <w:iCs/>
          <w:szCs w:val="24"/>
        </w:rPr>
      </w:pPr>
    </w:p>
    <w:p w14:paraId="6639A889" w14:textId="77777777" w:rsidR="005D76E4" w:rsidRPr="008C2D5F" w:rsidRDefault="005D76E4" w:rsidP="005D76E4">
      <w:pPr>
        <w:spacing w:after="0" w:line="240" w:lineRule="auto"/>
        <w:rPr>
          <w:rFonts w:ascii="Arial" w:eastAsia="Times New Roman" w:hAnsi="Arial" w:cs="Arial"/>
          <w:b/>
          <w:bCs/>
          <w:i/>
          <w:iCs/>
          <w:szCs w:val="24"/>
        </w:rPr>
      </w:pPr>
    </w:p>
    <w:p w14:paraId="4D0381E3" w14:textId="77777777" w:rsidR="005D76E4" w:rsidRPr="008C2D5F" w:rsidRDefault="005D76E4" w:rsidP="005D76E4">
      <w:pPr>
        <w:spacing w:after="0" w:line="240" w:lineRule="auto"/>
        <w:rPr>
          <w:rFonts w:ascii="Arial" w:eastAsia="Times New Roman" w:hAnsi="Arial" w:cs="Arial"/>
          <w:b/>
          <w:bCs/>
          <w:i/>
          <w:iCs/>
          <w:szCs w:val="24"/>
        </w:rPr>
      </w:pPr>
    </w:p>
    <w:p w14:paraId="1A9AAD72" w14:textId="77777777" w:rsidR="0095304A" w:rsidRDefault="0095304A" w:rsidP="005D76E4">
      <w:pPr>
        <w:spacing w:after="0" w:line="240" w:lineRule="auto"/>
        <w:rPr>
          <w:rFonts w:ascii="Arial" w:eastAsia="Times New Roman" w:hAnsi="Arial" w:cs="Arial"/>
          <w:b/>
          <w:bCs/>
          <w:i/>
          <w:iCs/>
          <w:szCs w:val="24"/>
        </w:rPr>
      </w:pPr>
    </w:p>
    <w:p w14:paraId="3AFCA8EF" w14:textId="77777777" w:rsidR="005D76E4" w:rsidRPr="008C2D5F" w:rsidRDefault="005D76E4" w:rsidP="005D76E4">
      <w:pPr>
        <w:spacing w:after="0" w:line="240" w:lineRule="auto"/>
        <w:rPr>
          <w:rFonts w:ascii="Arial" w:eastAsia="Times New Roman" w:hAnsi="Arial" w:cs="Arial"/>
          <w:b/>
          <w:bCs/>
          <w:i/>
          <w:iCs/>
          <w:szCs w:val="24"/>
        </w:rPr>
      </w:pPr>
      <w:r w:rsidRPr="008C2D5F">
        <w:rPr>
          <w:rFonts w:ascii="Arial" w:eastAsia="Times New Roman" w:hAnsi="Arial" w:cs="Arial"/>
          <w:b/>
          <w:bCs/>
          <w:i/>
          <w:iCs/>
          <w:szCs w:val="24"/>
        </w:rPr>
        <w:t>SECTION 7 – Additional Documents</w:t>
      </w:r>
    </w:p>
    <w:p w14:paraId="09E9AD59" w14:textId="77777777" w:rsidR="005D76E4" w:rsidRPr="008C2D5F" w:rsidRDefault="005D76E4" w:rsidP="005D76E4">
      <w:pPr>
        <w:spacing w:after="0" w:line="240" w:lineRule="auto"/>
        <w:rPr>
          <w:rFonts w:ascii="Arial" w:eastAsia="Times New Roman" w:hAnsi="Arial" w:cs="Arial"/>
          <w:i/>
          <w:iCs/>
          <w:szCs w:val="24"/>
        </w:rPr>
      </w:pPr>
      <w:r w:rsidRPr="008C2D5F">
        <w:rPr>
          <w:rFonts w:ascii="Arial" w:eastAsia="Times New Roman" w:hAnsi="Arial" w:cs="Arial"/>
          <w:i/>
          <w:iCs/>
          <w:szCs w:val="24"/>
        </w:rPr>
        <w:t>Please identify any supporting documents you are including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3"/>
      </w:tblGrid>
      <w:tr w:rsidR="005D76E4" w:rsidRPr="008C2D5F" w14:paraId="6B464A86" w14:textId="77777777" w:rsidTr="005D76E4">
        <w:trPr>
          <w:cantSplit/>
          <w:trHeight w:val="414"/>
        </w:trPr>
        <w:tc>
          <w:tcPr>
            <w:tcW w:w="3281" w:type="dxa"/>
            <w:tcBorders>
              <w:top w:val="nil"/>
              <w:left w:val="nil"/>
              <w:bottom w:val="nil"/>
              <w:right w:val="nil"/>
            </w:tcBorders>
            <w:tcMar>
              <w:top w:w="57" w:type="dxa"/>
              <w:left w:w="57" w:type="dxa"/>
              <w:bottom w:w="57" w:type="dxa"/>
              <w:right w:w="57" w:type="dxa"/>
            </w:tcMar>
            <w:vAlign w:val="center"/>
          </w:tcPr>
          <w:p w14:paraId="64ABDE9C" w14:textId="77777777" w:rsidR="005D76E4" w:rsidRPr="008C2D5F" w:rsidRDefault="005D76E4" w:rsidP="005D76E4">
            <w:pPr>
              <w:spacing w:after="0" w:line="240" w:lineRule="auto"/>
              <w:rPr>
                <w:rFonts w:ascii="Arial" w:eastAsia="Times New Roman" w:hAnsi="Arial" w:cs="Arial"/>
                <w:i/>
                <w:iCs/>
                <w:szCs w:val="24"/>
              </w:rPr>
            </w:pPr>
            <w:r w:rsidRPr="008C2D5F">
              <w:rPr>
                <w:rFonts w:ascii="Arial" w:eastAsia="Times New Roman" w:hAnsi="Arial" w:cs="Arial"/>
                <w:sz w:val="28"/>
                <w:szCs w:val="24"/>
              </w:rPr>
              <w:fldChar w:fldCharType="begin">
                <w:ffData>
                  <w:name w:val=""/>
                  <w:enabled/>
                  <w:calcOnExit w:val="0"/>
                  <w:checkBox>
                    <w:sizeAuto/>
                    <w:default w:val="0"/>
                  </w:checkBox>
                </w:ffData>
              </w:fldChar>
            </w:r>
            <w:r w:rsidRPr="008C2D5F">
              <w:rPr>
                <w:rFonts w:ascii="Arial" w:eastAsia="Times New Roman" w:hAnsi="Arial" w:cs="Arial"/>
                <w:sz w:val="28"/>
                <w:szCs w:val="24"/>
              </w:rPr>
              <w:instrText xml:space="preserve"> FORMCHECKBOX </w:instrText>
            </w:r>
            <w:r w:rsidR="00000000">
              <w:rPr>
                <w:rFonts w:ascii="Arial" w:eastAsia="Times New Roman" w:hAnsi="Arial" w:cs="Arial"/>
                <w:sz w:val="28"/>
                <w:szCs w:val="24"/>
              </w:rPr>
            </w:r>
            <w:r w:rsidR="00000000">
              <w:rPr>
                <w:rFonts w:ascii="Arial" w:eastAsia="Times New Roman" w:hAnsi="Arial" w:cs="Arial"/>
                <w:sz w:val="28"/>
                <w:szCs w:val="24"/>
              </w:rPr>
              <w:fldChar w:fldCharType="separate"/>
            </w:r>
            <w:r w:rsidRPr="008C2D5F">
              <w:rPr>
                <w:rFonts w:ascii="Arial" w:eastAsia="Times New Roman" w:hAnsi="Arial" w:cs="Arial"/>
                <w:sz w:val="28"/>
                <w:szCs w:val="24"/>
              </w:rPr>
              <w:fldChar w:fldCharType="end"/>
            </w:r>
            <w:r w:rsidRPr="008C2D5F">
              <w:rPr>
                <w:rFonts w:ascii="Arial" w:eastAsia="Times New Roman" w:hAnsi="Arial" w:cs="Arial"/>
                <w:sz w:val="28"/>
                <w:szCs w:val="24"/>
              </w:rPr>
              <w:t xml:space="preserve"> </w:t>
            </w:r>
            <w:r w:rsidRPr="008C2D5F">
              <w:rPr>
                <w:rFonts w:ascii="Arial" w:eastAsia="Times New Roman" w:hAnsi="Arial" w:cs="Arial"/>
                <w:sz w:val="20"/>
                <w:szCs w:val="24"/>
              </w:rPr>
              <w:t xml:space="preserve">Additional examination details </w:t>
            </w:r>
          </w:p>
        </w:tc>
        <w:tc>
          <w:tcPr>
            <w:tcW w:w="6865" w:type="dxa"/>
            <w:tcBorders>
              <w:top w:val="nil"/>
              <w:left w:val="nil"/>
              <w:bottom w:val="nil"/>
              <w:right w:val="nil"/>
            </w:tcBorders>
            <w:vAlign w:val="center"/>
          </w:tcPr>
          <w:p w14:paraId="3087F81D" w14:textId="77777777" w:rsidR="005D76E4" w:rsidRPr="008C2D5F" w:rsidRDefault="005D76E4" w:rsidP="005D76E4">
            <w:pPr>
              <w:spacing w:after="0" w:line="240" w:lineRule="auto"/>
              <w:jc w:val="right"/>
              <w:rPr>
                <w:rFonts w:ascii="Arial" w:eastAsia="Times New Roman" w:hAnsi="Arial" w:cs="Arial"/>
                <w:i/>
                <w:iCs/>
                <w:szCs w:val="24"/>
              </w:rPr>
            </w:pPr>
            <w:r w:rsidRPr="008C2D5F">
              <w:rPr>
                <w:rFonts w:ascii="Arial" w:eastAsia="Times New Roman" w:hAnsi="Arial" w:cs="Arial"/>
                <w:sz w:val="28"/>
                <w:szCs w:val="24"/>
              </w:rPr>
              <w:fldChar w:fldCharType="begin">
                <w:ffData>
                  <w:name w:val=""/>
                  <w:enabled/>
                  <w:calcOnExit w:val="0"/>
                  <w:checkBox>
                    <w:sizeAuto/>
                    <w:default w:val="0"/>
                  </w:checkBox>
                </w:ffData>
              </w:fldChar>
            </w:r>
            <w:r w:rsidRPr="008C2D5F">
              <w:rPr>
                <w:rFonts w:ascii="Arial" w:eastAsia="Times New Roman" w:hAnsi="Arial" w:cs="Arial"/>
                <w:sz w:val="28"/>
                <w:szCs w:val="24"/>
              </w:rPr>
              <w:instrText xml:space="preserve"> FORMCHECKBOX </w:instrText>
            </w:r>
            <w:r w:rsidR="00000000">
              <w:rPr>
                <w:rFonts w:ascii="Arial" w:eastAsia="Times New Roman" w:hAnsi="Arial" w:cs="Arial"/>
                <w:sz w:val="28"/>
                <w:szCs w:val="24"/>
              </w:rPr>
            </w:r>
            <w:r w:rsidR="00000000">
              <w:rPr>
                <w:rFonts w:ascii="Arial" w:eastAsia="Times New Roman" w:hAnsi="Arial" w:cs="Arial"/>
                <w:sz w:val="28"/>
                <w:szCs w:val="24"/>
              </w:rPr>
              <w:fldChar w:fldCharType="separate"/>
            </w:r>
            <w:r w:rsidRPr="008C2D5F">
              <w:rPr>
                <w:rFonts w:ascii="Arial" w:eastAsia="Times New Roman" w:hAnsi="Arial" w:cs="Arial"/>
                <w:sz w:val="28"/>
                <w:szCs w:val="24"/>
              </w:rPr>
              <w:fldChar w:fldCharType="end"/>
            </w:r>
            <w:r w:rsidRPr="008C2D5F">
              <w:rPr>
                <w:rFonts w:ascii="Arial" w:eastAsia="Times New Roman" w:hAnsi="Arial" w:cs="Arial"/>
                <w:sz w:val="28"/>
                <w:szCs w:val="24"/>
              </w:rPr>
              <w:t xml:space="preserve"> </w:t>
            </w:r>
            <w:r w:rsidRPr="008C2D5F">
              <w:rPr>
                <w:rFonts w:ascii="Arial" w:eastAsia="Times New Roman" w:hAnsi="Arial" w:cs="Arial"/>
                <w:sz w:val="20"/>
                <w:szCs w:val="24"/>
              </w:rPr>
              <w:t>Adjustment to the Boundaries of Non-Medical Practice</w:t>
            </w:r>
          </w:p>
        </w:tc>
      </w:tr>
      <w:tr w:rsidR="005D76E4" w:rsidRPr="008C2D5F" w14:paraId="2C604FE2" w14:textId="77777777" w:rsidTr="005D76E4">
        <w:trPr>
          <w:cantSplit/>
          <w:trHeight w:val="414"/>
        </w:trPr>
        <w:tc>
          <w:tcPr>
            <w:tcW w:w="3281" w:type="dxa"/>
            <w:tcBorders>
              <w:top w:val="nil"/>
              <w:left w:val="nil"/>
              <w:bottom w:val="nil"/>
              <w:right w:val="nil"/>
            </w:tcBorders>
            <w:tcMar>
              <w:top w:w="57" w:type="dxa"/>
              <w:left w:w="57" w:type="dxa"/>
              <w:bottom w:w="57" w:type="dxa"/>
              <w:right w:w="57" w:type="dxa"/>
            </w:tcMar>
            <w:vAlign w:val="center"/>
          </w:tcPr>
          <w:p w14:paraId="02A5D64B" w14:textId="77777777" w:rsidR="005D76E4" w:rsidRPr="008C2D5F" w:rsidRDefault="005D76E4" w:rsidP="005D76E4">
            <w:pPr>
              <w:spacing w:after="0" w:line="240" w:lineRule="auto"/>
              <w:rPr>
                <w:rFonts w:ascii="Arial" w:eastAsia="Times New Roman" w:hAnsi="Arial" w:cs="Arial"/>
                <w:sz w:val="28"/>
                <w:szCs w:val="24"/>
              </w:rPr>
            </w:pPr>
          </w:p>
        </w:tc>
        <w:tc>
          <w:tcPr>
            <w:tcW w:w="6865" w:type="dxa"/>
            <w:tcBorders>
              <w:top w:val="nil"/>
              <w:left w:val="nil"/>
              <w:bottom w:val="nil"/>
              <w:right w:val="nil"/>
            </w:tcBorders>
            <w:vAlign w:val="center"/>
          </w:tcPr>
          <w:p w14:paraId="2F1AA608" w14:textId="77777777" w:rsidR="005D76E4" w:rsidRPr="008C2D5F" w:rsidRDefault="005D76E4" w:rsidP="005D76E4">
            <w:pPr>
              <w:spacing w:after="0" w:line="240" w:lineRule="auto"/>
              <w:jc w:val="right"/>
              <w:rPr>
                <w:rFonts w:ascii="Arial" w:eastAsia="Times New Roman" w:hAnsi="Arial" w:cs="Arial"/>
                <w:sz w:val="28"/>
                <w:szCs w:val="24"/>
              </w:rPr>
            </w:pPr>
          </w:p>
        </w:tc>
      </w:tr>
      <w:tr w:rsidR="005D76E4" w:rsidRPr="008C2D5F" w14:paraId="07CA3542" w14:textId="77777777" w:rsidTr="005D76E4">
        <w:trPr>
          <w:cantSplit/>
          <w:trHeight w:val="1351"/>
        </w:trPr>
        <w:tc>
          <w:tcPr>
            <w:tcW w:w="10146" w:type="dxa"/>
            <w:gridSpan w:val="2"/>
            <w:tcMar>
              <w:top w:w="57" w:type="dxa"/>
              <w:left w:w="57" w:type="dxa"/>
              <w:bottom w:w="57" w:type="dxa"/>
              <w:right w:w="57" w:type="dxa"/>
            </w:tcMar>
          </w:tcPr>
          <w:p w14:paraId="05E56CD1" w14:textId="77777777" w:rsidR="005D76E4" w:rsidRPr="008C2D5F" w:rsidRDefault="005D76E4" w:rsidP="005D76E4">
            <w:pPr>
              <w:spacing w:after="0" w:line="240" w:lineRule="auto"/>
              <w:rPr>
                <w:rFonts w:ascii="Arial" w:eastAsia="Times New Roman" w:hAnsi="Arial" w:cs="Arial"/>
                <w:b/>
                <w:bCs/>
                <w:i/>
                <w:iCs/>
                <w:sz w:val="20"/>
                <w:szCs w:val="24"/>
              </w:rPr>
            </w:pPr>
            <w:r w:rsidRPr="008C2D5F">
              <w:rPr>
                <w:rFonts w:ascii="Arial" w:eastAsia="Times New Roman" w:hAnsi="Arial" w:cs="Arial"/>
                <w:b/>
                <w:bCs/>
                <w:i/>
                <w:iCs/>
                <w:sz w:val="20"/>
                <w:szCs w:val="24"/>
              </w:rPr>
              <w:t>Other – please specify:</w:t>
            </w:r>
          </w:p>
          <w:p w14:paraId="4D8C4DFD" w14:textId="77777777" w:rsidR="005D76E4" w:rsidRPr="008C2D5F" w:rsidRDefault="005D76E4" w:rsidP="005D76E4">
            <w:pPr>
              <w:spacing w:after="0" w:line="240" w:lineRule="auto"/>
              <w:rPr>
                <w:rFonts w:ascii="Arial" w:eastAsia="Times New Roman" w:hAnsi="Arial" w:cs="Arial"/>
                <w:b/>
                <w:bCs/>
                <w:i/>
                <w:iCs/>
                <w:sz w:val="20"/>
                <w:szCs w:val="24"/>
              </w:rPr>
            </w:pPr>
          </w:p>
          <w:p w14:paraId="1A98C85E" w14:textId="77777777" w:rsidR="005D76E4" w:rsidRPr="008C2D5F" w:rsidRDefault="005D76E4" w:rsidP="005D76E4">
            <w:pPr>
              <w:spacing w:after="0" w:line="240" w:lineRule="auto"/>
              <w:rPr>
                <w:rFonts w:ascii="Arial" w:eastAsia="Times New Roman" w:hAnsi="Arial" w:cs="Arial"/>
                <w:i/>
                <w:iCs/>
                <w:szCs w:val="24"/>
              </w:rPr>
            </w:pPr>
          </w:p>
          <w:p w14:paraId="724B6F60" w14:textId="77777777" w:rsidR="005D76E4" w:rsidRPr="008C2D5F" w:rsidRDefault="005D76E4" w:rsidP="005D76E4">
            <w:pPr>
              <w:spacing w:after="0" w:line="240" w:lineRule="auto"/>
              <w:rPr>
                <w:rFonts w:ascii="Arial" w:eastAsia="Times New Roman" w:hAnsi="Arial" w:cs="Arial"/>
                <w:i/>
                <w:iCs/>
                <w:szCs w:val="24"/>
              </w:rPr>
            </w:pPr>
          </w:p>
          <w:p w14:paraId="52FC9CAD" w14:textId="77777777" w:rsidR="005D76E4" w:rsidRPr="008C2D5F" w:rsidRDefault="005D76E4" w:rsidP="005D76E4">
            <w:pPr>
              <w:spacing w:after="0" w:line="240" w:lineRule="auto"/>
              <w:rPr>
                <w:rFonts w:ascii="Arial" w:eastAsia="Times New Roman" w:hAnsi="Arial" w:cs="Arial"/>
                <w:i/>
                <w:iCs/>
                <w:szCs w:val="24"/>
              </w:rPr>
            </w:pPr>
          </w:p>
          <w:p w14:paraId="40137AC7" w14:textId="77777777" w:rsidR="005D76E4" w:rsidRPr="008C2D5F" w:rsidRDefault="005D76E4" w:rsidP="005D76E4">
            <w:pPr>
              <w:spacing w:after="0" w:line="240" w:lineRule="auto"/>
              <w:rPr>
                <w:rFonts w:ascii="Arial" w:eastAsia="Times New Roman" w:hAnsi="Arial" w:cs="Arial"/>
                <w:i/>
                <w:iCs/>
                <w:szCs w:val="24"/>
              </w:rPr>
            </w:pPr>
          </w:p>
          <w:p w14:paraId="465A0DA4" w14:textId="77777777" w:rsidR="005D76E4" w:rsidRPr="008C2D5F" w:rsidRDefault="005D76E4" w:rsidP="005D76E4">
            <w:pPr>
              <w:spacing w:after="0" w:line="240" w:lineRule="auto"/>
              <w:rPr>
                <w:rFonts w:ascii="Arial" w:eastAsia="Times New Roman" w:hAnsi="Arial" w:cs="Arial"/>
                <w:i/>
                <w:iCs/>
                <w:szCs w:val="24"/>
              </w:rPr>
            </w:pPr>
          </w:p>
        </w:tc>
      </w:tr>
    </w:tbl>
    <w:p w14:paraId="7369CEEF" w14:textId="77777777" w:rsidR="005D76E4" w:rsidRPr="008C2D5F" w:rsidRDefault="0095304A" w:rsidP="005D76E4">
      <w:pPr>
        <w:spacing w:after="0" w:line="240" w:lineRule="auto"/>
        <w:rPr>
          <w:rFonts w:ascii="Arial" w:eastAsia="Times New Roman" w:hAnsi="Arial" w:cs="Arial"/>
          <w:b/>
          <w:bCs/>
          <w:i/>
          <w:iCs/>
          <w:szCs w:val="24"/>
        </w:rPr>
      </w:pPr>
      <w:r>
        <w:rPr>
          <w:rFonts w:ascii="Arial" w:eastAsia="Times New Roman" w:hAnsi="Arial" w:cs="Arial"/>
          <w:b/>
          <w:bCs/>
          <w:i/>
          <w:iCs/>
          <w:szCs w:val="24"/>
        </w:rPr>
        <w:lastRenderedPageBreak/>
        <w:t>S</w:t>
      </w:r>
      <w:r w:rsidR="005D76E4" w:rsidRPr="008C2D5F">
        <w:rPr>
          <w:rFonts w:ascii="Arial" w:eastAsia="Times New Roman" w:hAnsi="Arial" w:cs="Arial"/>
          <w:b/>
          <w:bCs/>
          <w:i/>
          <w:iCs/>
          <w:szCs w:val="24"/>
        </w:rPr>
        <w:t>ECTION 8 – Further Information</w:t>
      </w:r>
    </w:p>
    <w:p w14:paraId="3D349C3D" w14:textId="77777777" w:rsidR="005D76E4" w:rsidRPr="008C2D5F" w:rsidRDefault="005D76E4" w:rsidP="005D76E4">
      <w:pPr>
        <w:spacing w:after="0" w:line="240" w:lineRule="auto"/>
        <w:rPr>
          <w:rFonts w:ascii="Arial" w:eastAsia="Times New Roman" w:hAnsi="Arial" w:cs="Arial"/>
          <w:i/>
          <w:iCs/>
          <w:szCs w:val="24"/>
        </w:rPr>
      </w:pPr>
      <w:r w:rsidRPr="008C2D5F">
        <w:rPr>
          <w:rFonts w:ascii="Arial" w:eastAsia="Times New Roman" w:hAnsi="Arial" w:cs="Arial"/>
          <w:i/>
          <w:iCs/>
          <w:szCs w:val="24"/>
        </w:rPr>
        <w:t>Please note the following information, which is applicable to all approved non-medical referrers:</w:t>
      </w:r>
    </w:p>
    <w:p w14:paraId="265A9BEA" w14:textId="77777777" w:rsidR="005D76E4" w:rsidRPr="008C2D5F" w:rsidRDefault="005D76E4" w:rsidP="005D76E4">
      <w:pPr>
        <w:spacing w:after="0" w:line="240" w:lineRule="auto"/>
        <w:rPr>
          <w:rFonts w:ascii="Arial" w:eastAsia="Times New Roman" w:hAnsi="Arial" w:cs="Arial"/>
          <w:sz w:val="10"/>
          <w:szCs w:val="24"/>
        </w:rPr>
      </w:pPr>
    </w:p>
    <w:p w14:paraId="7D1C2BFB" w14:textId="77777777" w:rsidR="005D76E4" w:rsidRPr="008C2D5F" w:rsidRDefault="005D76E4" w:rsidP="00F023C0">
      <w:pPr>
        <w:numPr>
          <w:ilvl w:val="0"/>
          <w:numId w:val="17"/>
        </w:numPr>
        <w:spacing w:after="0" w:line="240" w:lineRule="auto"/>
        <w:rPr>
          <w:rFonts w:ascii="Arial" w:eastAsia="Times New Roman" w:hAnsi="Arial" w:cs="Arial"/>
          <w:szCs w:val="24"/>
        </w:rPr>
      </w:pPr>
      <w:r w:rsidRPr="008C2D5F">
        <w:rPr>
          <w:rFonts w:ascii="Arial" w:eastAsia="Times New Roman" w:hAnsi="Arial" w:cs="Arial"/>
          <w:szCs w:val="24"/>
        </w:rPr>
        <w:t>Imaging examinations must only be requested when the results, either positive or negative, will alter patient management</w:t>
      </w:r>
    </w:p>
    <w:p w14:paraId="3CD0436E" w14:textId="77777777" w:rsidR="005D76E4" w:rsidRPr="008C2D5F" w:rsidRDefault="005D76E4" w:rsidP="00F023C0">
      <w:pPr>
        <w:numPr>
          <w:ilvl w:val="0"/>
          <w:numId w:val="17"/>
        </w:numPr>
        <w:spacing w:after="0" w:line="240" w:lineRule="auto"/>
        <w:rPr>
          <w:rFonts w:ascii="Arial" w:eastAsia="Times New Roman" w:hAnsi="Arial" w:cs="Arial"/>
          <w:szCs w:val="24"/>
        </w:rPr>
      </w:pPr>
      <w:r w:rsidRPr="008C2D5F">
        <w:rPr>
          <w:rFonts w:ascii="Arial" w:eastAsia="Times New Roman" w:hAnsi="Arial" w:cs="Arial"/>
          <w:szCs w:val="24"/>
        </w:rPr>
        <w:t>All referrers must comply with the referral criteria</w:t>
      </w:r>
      <w:r w:rsidR="00F023C0">
        <w:rPr>
          <w:rFonts w:ascii="Arial" w:eastAsia="Times New Roman" w:hAnsi="Arial" w:cs="Arial"/>
          <w:szCs w:val="24"/>
        </w:rPr>
        <w:t>.</w:t>
      </w:r>
      <w:r w:rsidRPr="008C2D5F">
        <w:rPr>
          <w:rFonts w:ascii="Arial" w:eastAsia="Times New Roman" w:hAnsi="Arial" w:cs="Arial"/>
          <w:szCs w:val="24"/>
        </w:rPr>
        <w:t xml:space="preserve"> </w:t>
      </w:r>
    </w:p>
    <w:p w14:paraId="1CB7A78F" w14:textId="77777777" w:rsidR="005D76E4" w:rsidRPr="008C2D5F" w:rsidRDefault="005D76E4" w:rsidP="00F023C0">
      <w:pPr>
        <w:numPr>
          <w:ilvl w:val="0"/>
          <w:numId w:val="17"/>
        </w:numPr>
        <w:spacing w:after="0" w:line="240" w:lineRule="auto"/>
        <w:rPr>
          <w:rFonts w:ascii="Arial" w:eastAsia="Times New Roman" w:hAnsi="Arial" w:cs="Arial"/>
          <w:szCs w:val="24"/>
        </w:rPr>
      </w:pPr>
      <w:r w:rsidRPr="008C2D5F">
        <w:rPr>
          <w:rFonts w:ascii="Arial" w:eastAsia="Times New Roman" w:hAnsi="Arial" w:cs="Arial"/>
          <w:szCs w:val="24"/>
        </w:rPr>
        <w:t>The Medical Imaging Department has the right to withdraw permission for any non-medical referrer to request imaging examinations.  This will be carried out according to the appropriate policies and procedures</w:t>
      </w:r>
    </w:p>
    <w:p w14:paraId="4CA3CF32" w14:textId="77777777" w:rsidR="005D76E4" w:rsidRPr="008C2D5F" w:rsidRDefault="005D76E4" w:rsidP="005D76E4">
      <w:pPr>
        <w:keepNext/>
        <w:spacing w:after="0" w:line="240" w:lineRule="auto"/>
        <w:outlineLvl w:val="3"/>
        <w:rPr>
          <w:rFonts w:ascii="Arial" w:eastAsia="Times New Roman" w:hAnsi="Arial" w:cs="Arial"/>
          <w:b/>
          <w:bCs/>
          <w:i/>
          <w:iCs/>
        </w:rPr>
      </w:pPr>
    </w:p>
    <w:p w14:paraId="43509E7C" w14:textId="77777777" w:rsidR="005D76E4" w:rsidRPr="008C2D5F" w:rsidRDefault="005D76E4" w:rsidP="005D76E4">
      <w:pPr>
        <w:pBdr>
          <w:bottom w:val="double" w:sz="6" w:space="1" w:color="auto"/>
        </w:pBdr>
        <w:spacing w:after="0" w:line="240" w:lineRule="auto"/>
        <w:rPr>
          <w:rFonts w:ascii="Arial" w:eastAsia="Times New Roman" w:hAnsi="Arial" w:cs="Arial"/>
          <w:sz w:val="10"/>
          <w:szCs w:val="24"/>
        </w:rPr>
      </w:pPr>
    </w:p>
    <w:p w14:paraId="06DCD56A" w14:textId="77777777" w:rsidR="005D76E4" w:rsidRPr="008C2D5F" w:rsidRDefault="005D76E4" w:rsidP="005D76E4">
      <w:pPr>
        <w:spacing w:after="0" w:line="240" w:lineRule="auto"/>
        <w:rPr>
          <w:rFonts w:ascii="Arial" w:eastAsia="Times New Roman" w:hAnsi="Arial" w:cs="Arial"/>
          <w:sz w:val="10"/>
          <w:szCs w:val="24"/>
        </w:rPr>
      </w:pPr>
    </w:p>
    <w:p w14:paraId="60F3F93B" w14:textId="77777777" w:rsidR="005D76E4" w:rsidRPr="008C2D5F" w:rsidRDefault="005D76E4" w:rsidP="005D76E4">
      <w:pPr>
        <w:keepNext/>
        <w:spacing w:after="0" w:line="240" w:lineRule="auto"/>
        <w:outlineLvl w:val="3"/>
        <w:rPr>
          <w:rFonts w:ascii="Arial" w:eastAsia="Times New Roman" w:hAnsi="Arial" w:cs="Arial"/>
          <w:b/>
          <w:bCs/>
          <w:i/>
          <w:iCs/>
        </w:rPr>
      </w:pPr>
      <w:r w:rsidRPr="008C2D5F">
        <w:rPr>
          <w:rFonts w:ascii="Arial" w:eastAsia="Times New Roman" w:hAnsi="Arial" w:cs="Arial"/>
          <w:b/>
          <w:bCs/>
          <w:i/>
          <w:iCs/>
        </w:rPr>
        <w:t xml:space="preserve">SECTION </w:t>
      </w:r>
      <w:r w:rsidR="00310E4D">
        <w:rPr>
          <w:rFonts w:ascii="Arial" w:eastAsia="Times New Roman" w:hAnsi="Arial" w:cs="Arial"/>
          <w:b/>
          <w:bCs/>
          <w:i/>
          <w:iCs/>
        </w:rPr>
        <w:t>9</w:t>
      </w:r>
      <w:r w:rsidRPr="008C2D5F">
        <w:rPr>
          <w:rFonts w:ascii="Arial" w:eastAsia="Times New Roman" w:hAnsi="Arial" w:cs="Arial"/>
          <w:b/>
          <w:bCs/>
          <w:i/>
          <w:iCs/>
        </w:rPr>
        <w:t xml:space="preserve">: for completion by Professional Lead Radiographer </w:t>
      </w:r>
    </w:p>
    <w:tbl>
      <w:tblPr>
        <w:tblW w:w="0" w:type="auto"/>
        <w:tblLook w:val="0000" w:firstRow="0" w:lastRow="0" w:firstColumn="0" w:lastColumn="0" w:noHBand="0" w:noVBand="0"/>
      </w:tblPr>
      <w:tblGrid>
        <w:gridCol w:w="1378"/>
        <w:gridCol w:w="4134"/>
        <w:gridCol w:w="984"/>
        <w:gridCol w:w="2524"/>
      </w:tblGrid>
      <w:tr w:rsidR="005D76E4" w:rsidRPr="008C2D5F" w14:paraId="30FDED74" w14:textId="77777777" w:rsidTr="005D76E4">
        <w:trPr>
          <w:cantSplit/>
          <w:trHeight w:val="454"/>
        </w:trPr>
        <w:tc>
          <w:tcPr>
            <w:tcW w:w="10296" w:type="dxa"/>
            <w:gridSpan w:val="4"/>
            <w:vAlign w:val="bottom"/>
          </w:tcPr>
          <w:p w14:paraId="0AAD2F58"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The above-named referrer is approved as a non-medical referrer for the examinations listed in section 2</w:t>
            </w:r>
          </w:p>
        </w:tc>
      </w:tr>
      <w:tr w:rsidR="005D76E4" w:rsidRPr="008C2D5F" w14:paraId="3D0177C5" w14:textId="77777777" w:rsidTr="005D76E4">
        <w:trPr>
          <w:trHeight w:val="454"/>
        </w:trPr>
        <w:tc>
          <w:tcPr>
            <w:tcW w:w="1378" w:type="dxa"/>
            <w:vAlign w:val="bottom"/>
          </w:tcPr>
          <w:p w14:paraId="188B549C"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 xml:space="preserve">Signed </w:t>
            </w:r>
          </w:p>
        </w:tc>
        <w:tc>
          <w:tcPr>
            <w:tcW w:w="4922" w:type="dxa"/>
            <w:tcBorders>
              <w:bottom w:val="single" w:sz="4" w:space="0" w:color="auto"/>
            </w:tcBorders>
            <w:vAlign w:val="bottom"/>
          </w:tcPr>
          <w:p w14:paraId="34399381" w14:textId="77777777" w:rsidR="005D76E4" w:rsidRPr="008C2D5F" w:rsidRDefault="005D76E4" w:rsidP="005D76E4">
            <w:pPr>
              <w:spacing w:after="0" w:line="240" w:lineRule="auto"/>
              <w:rPr>
                <w:rFonts w:ascii="Arial" w:eastAsia="Times New Roman" w:hAnsi="Arial" w:cs="Arial"/>
                <w:szCs w:val="24"/>
              </w:rPr>
            </w:pPr>
          </w:p>
        </w:tc>
        <w:tc>
          <w:tcPr>
            <w:tcW w:w="1008" w:type="dxa"/>
            <w:vAlign w:val="bottom"/>
          </w:tcPr>
          <w:p w14:paraId="1FDC837F"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 xml:space="preserve">Date: </w:t>
            </w:r>
          </w:p>
        </w:tc>
        <w:tc>
          <w:tcPr>
            <w:tcW w:w="2988" w:type="dxa"/>
            <w:tcBorders>
              <w:bottom w:val="single" w:sz="4" w:space="0" w:color="auto"/>
            </w:tcBorders>
            <w:vAlign w:val="bottom"/>
          </w:tcPr>
          <w:p w14:paraId="69AD6B7D"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7759DCDB" w14:textId="77777777" w:rsidTr="005D76E4">
        <w:trPr>
          <w:trHeight w:val="454"/>
        </w:trPr>
        <w:tc>
          <w:tcPr>
            <w:tcW w:w="1378" w:type="dxa"/>
            <w:vAlign w:val="bottom"/>
          </w:tcPr>
          <w:p w14:paraId="7C5CA6D7"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Designation</w:t>
            </w:r>
          </w:p>
        </w:tc>
        <w:tc>
          <w:tcPr>
            <w:tcW w:w="4922" w:type="dxa"/>
            <w:tcBorders>
              <w:bottom w:val="single" w:sz="4" w:space="0" w:color="auto"/>
            </w:tcBorders>
            <w:vAlign w:val="bottom"/>
          </w:tcPr>
          <w:p w14:paraId="097983FD" w14:textId="77777777" w:rsidR="005D76E4" w:rsidRPr="008C2D5F" w:rsidRDefault="005D76E4" w:rsidP="005D76E4">
            <w:pPr>
              <w:spacing w:after="0" w:line="240" w:lineRule="auto"/>
              <w:rPr>
                <w:rFonts w:ascii="Arial" w:eastAsia="Times New Roman" w:hAnsi="Arial" w:cs="Arial"/>
                <w:szCs w:val="24"/>
              </w:rPr>
            </w:pPr>
          </w:p>
        </w:tc>
        <w:tc>
          <w:tcPr>
            <w:tcW w:w="1008" w:type="dxa"/>
            <w:vAlign w:val="bottom"/>
          </w:tcPr>
          <w:p w14:paraId="15C93A62"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2988" w:type="dxa"/>
            <w:tcBorders>
              <w:bottom w:val="single" w:sz="4" w:space="0" w:color="auto"/>
            </w:tcBorders>
            <w:vAlign w:val="bottom"/>
          </w:tcPr>
          <w:p w14:paraId="63D1814A" w14:textId="77777777" w:rsidR="005D76E4" w:rsidRPr="008C2D5F" w:rsidRDefault="005D76E4" w:rsidP="005D76E4">
            <w:pPr>
              <w:spacing w:after="0" w:line="240" w:lineRule="auto"/>
              <w:rPr>
                <w:rFonts w:ascii="Arial" w:eastAsia="Times New Roman" w:hAnsi="Arial" w:cs="Arial"/>
                <w:szCs w:val="24"/>
              </w:rPr>
            </w:pPr>
          </w:p>
        </w:tc>
      </w:tr>
    </w:tbl>
    <w:p w14:paraId="4D7AA9C1" w14:textId="77777777" w:rsidR="005D76E4" w:rsidRPr="008C2D5F" w:rsidRDefault="005D76E4" w:rsidP="005D76E4">
      <w:pPr>
        <w:spacing w:after="0" w:line="240" w:lineRule="auto"/>
        <w:rPr>
          <w:rFonts w:ascii="Arial" w:eastAsia="Times New Roman" w:hAnsi="Arial" w:cs="Arial"/>
          <w:szCs w:val="24"/>
        </w:rPr>
      </w:pPr>
    </w:p>
    <w:p w14:paraId="75CF360A" w14:textId="77777777" w:rsidR="005D76E4" w:rsidRPr="008C2D5F" w:rsidRDefault="005D76E4" w:rsidP="005D76E4">
      <w:pPr>
        <w:keepNext/>
        <w:spacing w:after="0" w:line="240" w:lineRule="auto"/>
        <w:outlineLvl w:val="3"/>
        <w:rPr>
          <w:rFonts w:ascii="Arial" w:eastAsia="Times New Roman" w:hAnsi="Arial" w:cs="Arial"/>
          <w:b/>
          <w:bCs/>
          <w:i/>
          <w:iCs/>
        </w:rPr>
      </w:pPr>
      <w:r w:rsidRPr="008C2D5F">
        <w:rPr>
          <w:rFonts w:ascii="Arial" w:eastAsia="Times New Roman" w:hAnsi="Arial" w:cs="Arial"/>
          <w:b/>
          <w:bCs/>
          <w:i/>
          <w:iCs/>
        </w:rPr>
        <w:t>SECTION 1</w:t>
      </w:r>
      <w:r w:rsidR="00310E4D">
        <w:rPr>
          <w:rFonts w:ascii="Arial" w:eastAsia="Times New Roman" w:hAnsi="Arial" w:cs="Arial"/>
          <w:b/>
          <w:bCs/>
          <w:i/>
          <w:iCs/>
        </w:rPr>
        <w:t>0</w:t>
      </w:r>
      <w:r w:rsidRPr="008C2D5F">
        <w:rPr>
          <w:rFonts w:ascii="Arial" w:eastAsia="Times New Roman" w:hAnsi="Arial" w:cs="Arial"/>
          <w:b/>
          <w:bCs/>
          <w:i/>
          <w:iCs/>
        </w:rPr>
        <w:t>: for completion by Radiation Protection Supervisor</w:t>
      </w:r>
    </w:p>
    <w:tbl>
      <w:tblPr>
        <w:tblW w:w="0" w:type="auto"/>
        <w:tblLook w:val="0000" w:firstRow="0" w:lastRow="0" w:firstColumn="0" w:lastColumn="0" w:noHBand="0" w:noVBand="0"/>
      </w:tblPr>
      <w:tblGrid>
        <w:gridCol w:w="1378"/>
        <w:gridCol w:w="4134"/>
        <w:gridCol w:w="984"/>
        <w:gridCol w:w="2524"/>
      </w:tblGrid>
      <w:tr w:rsidR="005D76E4" w:rsidRPr="008C2D5F" w14:paraId="58F4A26B" w14:textId="77777777" w:rsidTr="005D76E4">
        <w:trPr>
          <w:cantSplit/>
          <w:trHeight w:val="454"/>
        </w:trPr>
        <w:tc>
          <w:tcPr>
            <w:tcW w:w="10296" w:type="dxa"/>
            <w:gridSpan w:val="4"/>
            <w:vAlign w:val="bottom"/>
          </w:tcPr>
          <w:p w14:paraId="2959112D"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 xml:space="preserve">The above-named referrer has been added to the Non-Medical Referrers database </w:t>
            </w:r>
          </w:p>
        </w:tc>
      </w:tr>
      <w:tr w:rsidR="005D76E4" w:rsidRPr="008C2D5F" w14:paraId="760C7DDA" w14:textId="77777777" w:rsidTr="005D76E4">
        <w:trPr>
          <w:trHeight w:val="454"/>
        </w:trPr>
        <w:tc>
          <w:tcPr>
            <w:tcW w:w="1378" w:type="dxa"/>
            <w:vAlign w:val="bottom"/>
          </w:tcPr>
          <w:p w14:paraId="3C07D01E"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 xml:space="preserve">Signed </w:t>
            </w:r>
          </w:p>
        </w:tc>
        <w:tc>
          <w:tcPr>
            <w:tcW w:w="4922" w:type="dxa"/>
            <w:tcBorders>
              <w:bottom w:val="single" w:sz="4" w:space="0" w:color="auto"/>
            </w:tcBorders>
            <w:vAlign w:val="bottom"/>
          </w:tcPr>
          <w:p w14:paraId="12C7E24C" w14:textId="77777777" w:rsidR="005D76E4" w:rsidRPr="008C2D5F" w:rsidRDefault="005D76E4" w:rsidP="005D76E4">
            <w:pPr>
              <w:spacing w:after="0" w:line="240" w:lineRule="auto"/>
              <w:rPr>
                <w:rFonts w:ascii="Arial" w:eastAsia="Times New Roman" w:hAnsi="Arial" w:cs="Arial"/>
                <w:szCs w:val="24"/>
              </w:rPr>
            </w:pPr>
          </w:p>
        </w:tc>
        <w:tc>
          <w:tcPr>
            <w:tcW w:w="1008" w:type="dxa"/>
            <w:vAlign w:val="bottom"/>
          </w:tcPr>
          <w:p w14:paraId="19413775"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 xml:space="preserve">Date: </w:t>
            </w:r>
          </w:p>
        </w:tc>
        <w:tc>
          <w:tcPr>
            <w:tcW w:w="2988" w:type="dxa"/>
            <w:tcBorders>
              <w:bottom w:val="single" w:sz="4" w:space="0" w:color="auto"/>
            </w:tcBorders>
            <w:vAlign w:val="bottom"/>
          </w:tcPr>
          <w:p w14:paraId="75F93FAB" w14:textId="77777777" w:rsidR="005D76E4" w:rsidRPr="008C2D5F" w:rsidRDefault="005D76E4" w:rsidP="005D76E4">
            <w:pPr>
              <w:spacing w:after="0" w:line="240" w:lineRule="auto"/>
              <w:rPr>
                <w:rFonts w:ascii="Arial" w:eastAsia="Times New Roman" w:hAnsi="Arial" w:cs="Arial"/>
                <w:szCs w:val="24"/>
              </w:rPr>
            </w:pPr>
          </w:p>
        </w:tc>
      </w:tr>
      <w:tr w:rsidR="005D76E4" w:rsidRPr="008C2D5F" w14:paraId="183167B1" w14:textId="77777777" w:rsidTr="005D76E4">
        <w:trPr>
          <w:trHeight w:val="454"/>
        </w:trPr>
        <w:tc>
          <w:tcPr>
            <w:tcW w:w="1378" w:type="dxa"/>
            <w:vAlign w:val="bottom"/>
          </w:tcPr>
          <w:p w14:paraId="5845026A"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Designation</w:t>
            </w:r>
          </w:p>
        </w:tc>
        <w:tc>
          <w:tcPr>
            <w:tcW w:w="4922" w:type="dxa"/>
            <w:tcBorders>
              <w:bottom w:val="single" w:sz="4" w:space="0" w:color="auto"/>
            </w:tcBorders>
            <w:vAlign w:val="bottom"/>
          </w:tcPr>
          <w:p w14:paraId="6A7A7DD6" w14:textId="77777777" w:rsidR="005D76E4" w:rsidRPr="008C2D5F" w:rsidRDefault="005D76E4" w:rsidP="005D76E4">
            <w:pPr>
              <w:spacing w:after="0" w:line="240" w:lineRule="auto"/>
              <w:rPr>
                <w:rFonts w:ascii="Arial" w:eastAsia="Times New Roman" w:hAnsi="Arial" w:cs="Arial"/>
                <w:szCs w:val="24"/>
              </w:rPr>
            </w:pPr>
          </w:p>
        </w:tc>
        <w:tc>
          <w:tcPr>
            <w:tcW w:w="1008" w:type="dxa"/>
            <w:vAlign w:val="bottom"/>
          </w:tcPr>
          <w:p w14:paraId="783A7911" w14:textId="77777777" w:rsidR="005D76E4" w:rsidRPr="008C2D5F" w:rsidRDefault="005D76E4" w:rsidP="005D76E4">
            <w:pPr>
              <w:spacing w:after="0" w:line="240" w:lineRule="auto"/>
              <w:rPr>
                <w:rFonts w:ascii="Arial" w:eastAsia="Times New Roman" w:hAnsi="Arial" w:cs="Arial"/>
                <w:szCs w:val="24"/>
              </w:rPr>
            </w:pPr>
            <w:r w:rsidRPr="008C2D5F">
              <w:rPr>
                <w:rFonts w:ascii="Arial" w:eastAsia="Times New Roman" w:hAnsi="Arial" w:cs="Arial"/>
                <w:szCs w:val="24"/>
              </w:rPr>
              <w:t>Name:</w:t>
            </w:r>
          </w:p>
        </w:tc>
        <w:tc>
          <w:tcPr>
            <w:tcW w:w="2988" w:type="dxa"/>
            <w:tcBorders>
              <w:bottom w:val="single" w:sz="4" w:space="0" w:color="auto"/>
            </w:tcBorders>
            <w:vAlign w:val="bottom"/>
          </w:tcPr>
          <w:p w14:paraId="76438AD1" w14:textId="77777777" w:rsidR="005D76E4" w:rsidRPr="008C2D5F" w:rsidRDefault="005D76E4" w:rsidP="005D76E4">
            <w:pPr>
              <w:spacing w:after="0" w:line="240" w:lineRule="auto"/>
              <w:rPr>
                <w:rFonts w:ascii="Arial" w:eastAsia="Times New Roman" w:hAnsi="Arial" w:cs="Arial"/>
                <w:szCs w:val="24"/>
              </w:rPr>
            </w:pPr>
          </w:p>
        </w:tc>
      </w:tr>
    </w:tbl>
    <w:p w14:paraId="3A63BD34" w14:textId="77777777" w:rsidR="005D76E4" w:rsidRPr="008C2D5F" w:rsidRDefault="005D76E4" w:rsidP="005D76E4">
      <w:pPr>
        <w:spacing w:after="0" w:line="240" w:lineRule="auto"/>
        <w:rPr>
          <w:rFonts w:ascii="Arial" w:eastAsia="Times New Roman" w:hAnsi="Arial" w:cs="Arial"/>
          <w:sz w:val="10"/>
          <w:szCs w:val="24"/>
        </w:rPr>
      </w:pPr>
    </w:p>
    <w:p w14:paraId="1F5E4DCF" w14:textId="77777777" w:rsidR="005D76E4" w:rsidRPr="008C2D5F" w:rsidRDefault="005D76E4" w:rsidP="005D76E4">
      <w:pPr>
        <w:numPr>
          <w:ilvl w:val="0"/>
          <w:numId w:val="6"/>
        </w:numPr>
        <w:spacing w:after="0" w:line="240" w:lineRule="auto"/>
        <w:ind w:left="360"/>
        <w:rPr>
          <w:rFonts w:ascii="Arial" w:eastAsia="Times New Roman" w:hAnsi="Arial" w:cs="Arial"/>
          <w:szCs w:val="24"/>
        </w:rPr>
      </w:pPr>
      <w:r w:rsidRPr="008C2D5F">
        <w:rPr>
          <w:rFonts w:ascii="Arial" w:eastAsia="Times New Roman" w:hAnsi="Arial" w:cs="Arial"/>
          <w:szCs w:val="24"/>
        </w:rPr>
        <w:t xml:space="preserve">An e-mail will be sent to the applicant referrer </w:t>
      </w:r>
      <w:r w:rsidR="00B66454">
        <w:rPr>
          <w:rFonts w:ascii="Arial" w:eastAsia="Times New Roman" w:hAnsi="Arial" w:cs="Arial"/>
          <w:szCs w:val="24"/>
        </w:rPr>
        <w:t xml:space="preserve">and Practice Manager </w:t>
      </w:r>
      <w:r w:rsidRPr="008C2D5F">
        <w:rPr>
          <w:rFonts w:ascii="Arial" w:eastAsia="Times New Roman" w:hAnsi="Arial" w:cs="Arial"/>
          <w:szCs w:val="24"/>
        </w:rPr>
        <w:t>as notification that they may now request imaging examinations under the terms of the Policy for Referrals to Medical Imaging by Non-Medical Referrers.</w:t>
      </w:r>
    </w:p>
    <w:p w14:paraId="7FDBB079" w14:textId="77777777" w:rsidR="005D76E4" w:rsidRPr="008C2D5F" w:rsidRDefault="005D76E4" w:rsidP="005D76E4">
      <w:pPr>
        <w:numPr>
          <w:ilvl w:val="0"/>
          <w:numId w:val="6"/>
        </w:numPr>
        <w:spacing w:after="0" w:line="240" w:lineRule="auto"/>
        <w:ind w:left="360"/>
        <w:rPr>
          <w:rFonts w:ascii="Arial" w:eastAsia="Times New Roman" w:hAnsi="Arial" w:cs="Arial"/>
          <w:szCs w:val="24"/>
        </w:rPr>
      </w:pPr>
      <w:r w:rsidRPr="008C2D5F">
        <w:rPr>
          <w:rFonts w:ascii="Arial" w:eastAsia="Times New Roman" w:hAnsi="Arial" w:cs="Arial"/>
          <w:szCs w:val="24"/>
        </w:rPr>
        <w:t>The original document will be filed in the Medical Imaging Department Non-Medical Referrers master file which will be stored in the Central Viewing Area.</w:t>
      </w:r>
    </w:p>
    <w:p w14:paraId="2A0E0D97" w14:textId="77777777" w:rsidR="005D76E4" w:rsidRPr="008C2D5F" w:rsidRDefault="005D76E4" w:rsidP="005D76E4">
      <w:pPr>
        <w:spacing w:after="0" w:line="240" w:lineRule="auto"/>
        <w:jc w:val="center"/>
        <w:rPr>
          <w:rFonts w:ascii="Arial" w:eastAsia="Times New Roman" w:hAnsi="Arial" w:cs="Arial"/>
          <w:b/>
          <w:bCs/>
          <w:sz w:val="10"/>
          <w:szCs w:val="24"/>
        </w:rPr>
      </w:pPr>
    </w:p>
    <w:p w14:paraId="782C289A" w14:textId="77777777" w:rsidR="005D76E4" w:rsidRPr="008C2D5F" w:rsidRDefault="005D76E4" w:rsidP="005D76E4">
      <w:pPr>
        <w:spacing w:after="0" w:line="240" w:lineRule="auto"/>
        <w:jc w:val="center"/>
        <w:rPr>
          <w:rFonts w:ascii="Arial" w:eastAsia="Times New Roman" w:hAnsi="Arial" w:cs="Arial"/>
          <w:b/>
          <w:bCs/>
          <w:color w:val="FF0000"/>
          <w:szCs w:val="24"/>
        </w:rPr>
      </w:pPr>
      <w:r w:rsidRPr="008C2D5F">
        <w:rPr>
          <w:rFonts w:ascii="Arial" w:eastAsia="Times New Roman" w:hAnsi="Arial" w:cs="Arial"/>
          <w:b/>
          <w:bCs/>
          <w:color w:val="FF0000"/>
          <w:szCs w:val="24"/>
        </w:rPr>
        <w:t>REQUESTS WILL NOT BE ACCEPTED FROM NON-MEDICAL REFERRERS UNTIL THIS PROCESS IS COMPLETE</w:t>
      </w:r>
    </w:p>
    <w:p w14:paraId="511E987A" w14:textId="77777777" w:rsidR="005D76E4" w:rsidRDefault="005D76E4" w:rsidP="005D76E4">
      <w:pPr>
        <w:spacing w:after="0" w:line="240" w:lineRule="auto"/>
        <w:jc w:val="center"/>
        <w:rPr>
          <w:rFonts w:ascii="Arial" w:eastAsia="Times New Roman" w:hAnsi="Arial" w:cs="Arial"/>
          <w:color w:val="0563C1"/>
          <w:szCs w:val="24"/>
          <w:u w:val="single"/>
        </w:rPr>
      </w:pPr>
      <w:r w:rsidRPr="008C2D5F">
        <w:rPr>
          <w:rFonts w:ascii="Arial" w:eastAsia="Times New Roman" w:hAnsi="Arial" w:cs="Arial"/>
          <w:sz w:val="20"/>
          <w:szCs w:val="24"/>
        </w:rPr>
        <w:t xml:space="preserve">Please direct any enquiries about this form to: </w:t>
      </w:r>
      <w:hyperlink r:id="rId18" w:history="1">
        <w:r w:rsidR="00CE430E" w:rsidRPr="00225279">
          <w:rPr>
            <w:rStyle w:val="Hyperlink"/>
            <w:rFonts w:ascii="Arial" w:eastAsia="Times New Roman" w:hAnsi="Arial" w:cs="Arial"/>
            <w:szCs w:val="24"/>
          </w:rPr>
          <w:t>bdg-tr.NMR-BHNFT@nhs.net</w:t>
        </w:r>
      </w:hyperlink>
    </w:p>
    <w:p w14:paraId="1DCC55F7" w14:textId="77777777" w:rsidR="005D76E4" w:rsidRDefault="005D76E4" w:rsidP="005D76E4">
      <w:pPr>
        <w:spacing w:after="0" w:line="240" w:lineRule="auto"/>
        <w:rPr>
          <w:rFonts w:ascii="Arial" w:eastAsia="Times New Roman" w:hAnsi="Arial" w:cs="Arial"/>
          <w:szCs w:val="24"/>
        </w:rPr>
      </w:pPr>
    </w:p>
    <w:p w14:paraId="430AAFCF" w14:textId="77777777" w:rsidR="008C2D5F" w:rsidRDefault="008C2D5F" w:rsidP="008C2D5F">
      <w:pPr>
        <w:pStyle w:val="BodyText2"/>
        <w:rPr>
          <w:b/>
        </w:rPr>
      </w:pPr>
    </w:p>
    <w:p w14:paraId="0C077231" w14:textId="77777777" w:rsidR="002E3EC5" w:rsidRDefault="002E3EC5" w:rsidP="008C2D5F">
      <w:pPr>
        <w:pStyle w:val="BodyText2"/>
        <w:rPr>
          <w:b/>
        </w:rPr>
      </w:pPr>
    </w:p>
    <w:p w14:paraId="14B47B0D" w14:textId="77777777" w:rsidR="002E3EC5" w:rsidRDefault="002E3EC5" w:rsidP="008C2D5F">
      <w:pPr>
        <w:pStyle w:val="BodyText2"/>
        <w:rPr>
          <w:b/>
        </w:rPr>
      </w:pPr>
    </w:p>
    <w:p w14:paraId="6AE14C81" w14:textId="77777777" w:rsidR="002E3EC5" w:rsidRDefault="002E3EC5" w:rsidP="008C2D5F">
      <w:pPr>
        <w:pStyle w:val="BodyText2"/>
        <w:rPr>
          <w:b/>
        </w:rPr>
      </w:pPr>
    </w:p>
    <w:p w14:paraId="6040E633" w14:textId="77777777" w:rsidR="002E3EC5" w:rsidRDefault="002E3EC5" w:rsidP="008C2D5F">
      <w:pPr>
        <w:pStyle w:val="BodyText2"/>
        <w:rPr>
          <w:b/>
        </w:rPr>
      </w:pPr>
    </w:p>
    <w:p w14:paraId="34CC1DC0" w14:textId="77777777" w:rsidR="002E3EC5" w:rsidRDefault="002E3EC5" w:rsidP="008C2D5F">
      <w:pPr>
        <w:pStyle w:val="BodyText2"/>
        <w:rPr>
          <w:b/>
        </w:rPr>
      </w:pPr>
    </w:p>
    <w:p w14:paraId="159E25D2" w14:textId="77777777" w:rsidR="00F023C0" w:rsidRDefault="00F023C0" w:rsidP="008C2D5F">
      <w:pPr>
        <w:pStyle w:val="BodyText2"/>
        <w:rPr>
          <w:b/>
        </w:rPr>
      </w:pPr>
    </w:p>
    <w:p w14:paraId="6F1D9F4F" w14:textId="77777777" w:rsidR="00F023C0" w:rsidRDefault="00F023C0" w:rsidP="008C2D5F">
      <w:pPr>
        <w:pStyle w:val="BodyText2"/>
        <w:rPr>
          <w:b/>
        </w:rPr>
      </w:pPr>
    </w:p>
    <w:p w14:paraId="5E75987A" w14:textId="77777777" w:rsidR="00F023C0" w:rsidRDefault="00F023C0" w:rsidP="008C2D5F">
      <w:pPr>
        <w:pStyle w:val="BodyText2"/>
        <w:rPr>
          <w:b/>
        </w:rPr>
      </w:pPr>
    </w:p>
    <w:p w14:paraId="6067670C" w14:textId="77777777" w:rsidR="00B66454" w:rsidRDefault="00B66454" w:rsidP="008C2D5F">
      <w:pPr>
        <w:pStyle w:val="BodyText2"/>
        <w:rPr>
          <w:b/>
        </w:rPr>
      </w:pPr>
    </w:p>
    <w:p w14:paraId="79E91252" w14:textId="77777777" w:rsidR="00B66454" w:rsidRDefault="00B66454" w:rsidP="008C2D5F">
      <w:pPr>
        <w:pStyle w:val="BodyText2"/>
        <w:rPr>
          <w:b/>
        </w:rPr>
      </w:pPr>
    </w:p>
    <w:p w14:paraId="7D70C142" w14:textId="77777777" w:rsidR="00B66454" w:rsidRDefault="00B66454" w:rsidP="008C2D5F">
      <w:pPr>
        <w:pStyle w:val="BodyText2"/>
        <w:rPr>
          <w:b/>
        </w:rPr>
      </w:pPr>
    </w:p>
    <w:p w14:paraId="69B2E959" w14:textId="77777777" w:rsidR="00B66454" w:rsidRDefault="00B66454" w:rsidP="008C2D5F">
      <w:pPr>
        <w:pStyle w:val="BodyText2"/>
        <w:rPr>
          <w:b/>
        </w:rPr>
      </w:pPr>
    </w:p>
    <w:p w14:paraId="0FAEFC96" w14:textId="77777777" w:rsidR="00B66454" w:rsidRDefault="00B66454" w:rsidP="008C2D5F">
      <w:pPr>
        <w:pStyle w:val="BodyText2"/>
        <w:rPr>
          <w:b/>
        </w:rPr>
      </w:pPr>
    </w:p>
    <w:p w14:paraId="471CC6A1" w14:textId="77777777" w:rsidR="00B66454" w:rsidRDefault="00B66454" w:rsidP="008C2D5F">
      <w:pPr>
        <w:pStyle w:val="BodyText2"/>
        <w:rPr>
          <w:b/>
        </w:rPr>
      </w:pPr>
    </w:p>
    <w:p w14:paraId="35FCFAE9" w14:textId="77777777" w:rsidR="00B66454" w:rsidRDefault="00B66454" w:rsidP="008C2D5F">
      <w:pPr>
        <w:pStyle w:val="BodyText2"/>
        <w:rPr>
          <w:b/>
        </w:rPr>
      </w:pPr>
    </w:p>
    <w:p w14:paraId="4532901D" w14:textId="77777777" w:rsidR="00B66454" w:rsidRDefault="00B66454" w:rsidP="008C2D5F">
      <w:pPr>
        <w:pStyle w:val="BodyText2"/>
        <w:rPr>
          <w:b/>
        </w:rPr>
      </w:pPr>
    </w:p>
    <w:p w14:paraId="3FCF8FB6" w14:textId="77777777" w:rsidR="00B66454" w:rsidRDefault="00B66454" w:rsidP="008C2D5F">
      <w:pPr>
        <w:pStyle w:val="BodyText2"/>
        <w:rPr>
          <w:b/>
        </w:rPr>
      </w:pPr>
    </w:p>
    <w:p w14:paraId="18C91788" w14:textId="77777777" w:rsidR="00B66454" w:rsidRDefault="00B66454" w:rsidP="008C2D5F">
      <w:pPr>
        <w:pStyle w:val="BodyText2"/>
        <w:rPr>
          <w:b/>
        </w:rPr>
      </w:pPr>
    </w:p>
    <w:p w14:paraId="75986AC9" w14:textId="77777777" w:rsidR="002E3EC5" w:rsidRDefault="002E3EC5" w:rsidP="008C2D5F">
      <w:pPr>
        <w:pStyle w:val="BodyText2"/>
        <w:rPr>
          <w:b/>
        </w:rPr>
      </w:pPr>
    </w:p>
    <w:p w14:paraId="73458B91" w14:textId="77777777" w:rsidR="002E3EC5" w:rsidRDefault="002E3EC5" w:rsidP="008C2D5F">
      <w:pPr>
        <w:pStyle w:val="BodyText2"/>
        <w:rPr>
          <w:b/>
        </w:rPr>
      </w:pPr>
    </w:p>
    <w:p w14:paraId="4E081EE7" w14:textId="77777777" w:rsidR="002E3EC5" w:rsidRDefault="002E3EC5" w:rsidP="008C2D5F">
      <w:pPr>
        <w:pStyle w:val="BodyText2"/>
        <w:rPr>
          <w:b/>
        </w:rPr>
      </w:pPr>
    </w:p>
    <w:p w14:paraId="28966D0B" w14:textId="77777777" w:rsidR="002E3EC5" w:rsidRPr="008413C6" w:rsidRDefault="002E3EC5" w:rsidP="002E3EC5">
      <w:pPr>
        <w:pStyle w:val="BodyText2"/>
        <w:jc w:val="left"/>
        <w:rPr>
          <w:b/>
          <w:sz w:val="22"/>
          <w:szCs w:val="22"/>
        </w:rPr>
      </w:pPr>
      <w:bookmarkStart w:id="13" w:name="Appendix5"/>
      <w:bookmarkStart w:id="14" w:name="NMR21"/>
      <w:r w:rsidRPr="008413C6">
        <w:rPr>
          <w:b/>
          <w:sz w:val="22"/>
          <w:szCs w:val="22"/>
        </w:rPr>
        <w:lastRenderedPageBreak/>
        <w:t>Appendix 5</w:t>
      </w:r>
      <w:bookmarkEnd w:id="13"/>
      <w:bookmarkEnd w:id="14"/>
      <w:r w:rsidRPr="008413C6">
        <w:rPr>
          <w:b/>
          <w:sz w:val="22"/>
          <w:szCs w:val="22"/>
        </w:rPr>
        <w:t xml:space="preserve"> – NMR21 for registered health care professionals</w:t>
      </w:r>
    </w:p>
    <w:p w14:paraId="2DE212C4" w14:textId="77777777" w:rsidR="002E3EC5" w:rsidRDefault="002E3EC5" w:rsidP="002E3EC5">
      <w:pPr>
        <w:pStyle w:val="BodyText2"/>
        <w:jc w:val="left"/>
        <w:rPr>
          <w:b/>
        </w:rPr>
      </w:pPr>
    </w:p>
    <w:tbl>
      <w:tblPr>
        <w:tblpPr w:leftFromText="180" w:rightFromText="180" w:vertAnchor="text" w:tblpX="93" w:tblpY="1"/>
        <w:tblOverlap w:val="never"/>
        <w:tblW w:w="9809" w:type="dxa"/>
        <w:tblBorders>
          <w:top w:val="single" w:sz="4" w:space="0" w:color="auto"/>
          <w:left w:val="single" w:sz="4" w:space="0" w:color="auto"/>
          <w:bottom w:val="double" w:sz="6" w:space="0" w:color="auto"/>
          <w:right w:val="single" w:sz="4" w:space="0" w:color="auto"/>
          <w:insideH w:val="double" w:sz="6" w:space="0" w:color="auto"/>
          <w:insideV w:val="double" w:sz="6" w:space="0" w:color="auto"/>
        </w:tblBorders>
        <w:tblLook w:val="04A0" w:firstRow="1" w:lastRow="0" w:firstColumn="1" w:lastColumn="0" w:noHBand="0" w:noVBand="1"/>
      </w:tblPr>
      <w:tblGrid>
        <w:gridCol w:w="1960"/>
        <w:gridCol w:w="3738"/>
        <w:gridCol w:w="1985"/>
        <w:gridCol w:w="2126"/>
      </w:tblGrid>
      <w:tr w:rsidR="002E3EC5" w:rsidRPr="00E96EF8" w14:paraId="3102EFB4" w14:textId="77777777" w:rsidTr="00F51F1E">
        <w:trPr>
          <w:trHeight w:val="510"/>
        </w:trPr>
        <w:tc>
          <w:tcPr>
            <w:tcW w:w="1960" w:type="dxa"/>
            <w:shd w:val="clear" w:color="auto" w:fill="auto"/>
            <w:vAlign w:val="bottom"/>
            <w:hideMark/>
          </w:tcPr>
          <w:p w14:paraId="54F6C5E3" w14:textId="77777777" w:rsidR="002E3EC5" w:rsidRPr="00E96EF8" w:rsidRDefault="002E3EC5" w:rsidP="00F51F1E">
            <w:pPr>
              <w:spacing w:after="0" w:line="240" w:lineRule="auto"/>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Protocol Title</w:t>
            </w:r>
          </w:p>
        </w:tc>
        <w:tc>
          <w:tcPr>
            <w:tcW w:w="3738" w:type="dxa"/>
            <w:shd w:val="clear" w:color="auto" w:fill="auto"/>
            <w:noWrap/>
            <w:hideMark/>
          </w:tcPr>
          <w:p w14:paraId="1A1289C2" w14:textId="77777777" w:rsidR="002E3EC5" w:rsidRPr="00E96EF8" w:rsidRDefault="000008E7" w:rsidP="00F51F1E">
            <w:pPr>
              <w:spacing w:after="0" w:line="240" w:lineRule="auto"/>
              <w:jc w:val="center"/>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Primary Care Advanced </w:t>
            </w:r>
            <w:r w:rsidR="005203AF">
              <w:rPr>
                <w:rFonts w:ascii="Arial" w:eastAsia="Times New Roman" w:hAnsi="Arial" w:cs="Arial"/>
                <w:color w:val="000000"/>
                <w:sz w:val="32"/>
                <w:szCs w:val="32"/>
                <w:lang w:eastAsia="en-GB"/>
              </w:rPr>
              <w:t>Clinical</w:t>
            </w:r>
            <w:r>
              <w:rPr>
                <w:rFonts w:ascii="Arial" w:eastAsia="Times New Roman" w:hAnsi="Arial" w:cs="Arial"/>
                <w:color w:val="000000"/>
                <w:sz w:val="32"/>
                <w:szCs w:val="32"/>
                <w:lang w:eastAsia="en-GB"/>
              </w:rPr>
              <w:t xml:space="preserve"> Practitioner</w:t>
            </w:r>
          </w:p>
        </w:tc>
        <w:tc>
          <w:tcPr>
            <w:tcW w:w="1985" w:type="dxa"/>
            <w:shd w:val="clear" w:color="auto" w:fill="auto"/>
            <w:vAlign w:val="bottom"/>
            <w:hideMark/>
          </w:tcPr>
          <w:p w14:paraId="543B875B" w14:textId="77777777" w:rsidR="002E3EC5" w:rsidRPr="00E96EF8" w:rsidRDefault="002E3EC5" w:rsidP="00F51F1E">
            <w:pPr>
              <w:spacing w:after="0" w:line="240" w:lineRule="auto"/>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Protocol Number</w:t>
            </w:r>
          </w:p>
        </w:tc>
        <w:tc>
          <w:tcPr>
            <w:tcW w:w="2126" w:type="dxa"/>
            <w:shd w:val="clear" w:color="auto" w:fill="auto"/>
            <w:noWrap/>
            <w:vAlign w:val="center"/>
            <w:hideMark/>
          </w:tcPr>
          <w:p w14:paraId="0AC48A86" w14:textId="77777777" w:rsidR="002E3EC5" w:rsidRPr="00E96EF8" w:rsidRDefault="002E3EC5" w:rsidP="00F51F1E">
            <w:pPr>
              <w:spacing w:after="0" w:line="240" w:lineRule="auto"/>
              <w:jc w:val="center"/>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NMR21</w:t>
            </w:r>
          </w:p>
        </w:tc>
      </w:tr>
      <w:tr w:rsidR="002E3EC5" w:rsidRPr="00E96EF8" w14:paraId="1DC3731D" w14:textId="77777777" w:rsidTr="00F51F1E">
        <w:trPr>
          <w:trHeight w:val="495"/>
        </w:trPr>
        <w:tc>
          <w:tcPr>
            <w:tcW w:w="1960" w:type="dxa"/>
            <w:shd w:val="clear" w:color="auto" w:fill="auto"/>
            <w:vAlign w:val="bottom"/>
            <w:hideMark/>
          </w:tcPr>
          <w:p w14:paraId="58B288A2"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Training Requirements</w:t>
            </w:r>
          </w:p>
        </w:tc>
        <w:tc>
          <w:tcPr>
            <w:tcW w:w="7849" w:type="dxa"/>
            <w:gridSpan w:val="3"/>
            <w:shd w:val="clear" w:color="auto" w:fill="auto"/>
            <w:noWrap/>
            <w:hideMark/>
          </w:tcPr>
          <w:p w14:paraId="54308A30" w14:textId="77777777" w:rsidR="002E3EC5" w:rsidRDefault="002E3EC5" w:rsidP="002E3EC5">
            <w:pPr>
              <w:numPr>
                <w:ilvl w:val="0"/>
                <w:numId w:val="10"/>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Completion of First Contact Practitioner Course</w:t>
            </w:r>
          </w:p>
          <w:p w14:paraId="65323D62" w14:textId="77777777" w:rsidR="002E3EC5" w:rsidRPr="00E96EF8" w:rsidRDefault="002E3EC5" w:rsidP="002E3EC5">
            <w:pPr>
              <w:numPr>
                <w:ilvl w:val="0"/>
                <w:numId w:val="10"/>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Registered health care professional</w:t>
            </w:r>
          </w:p>
          <w:p w14:paraId="5369D2A9" w14:textId="77777777" w:rsidR="002E3EC5" w:rsidRPr="00E96EF8" w:rsidRDefault="002E3EC5" w:rsidP="002E3EC5">
            <w:pPr>
              <w:numPr>
                <w:ilvl w:val="0"/>
                <w:numId w:val="10"/>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e-IR(ME)R completed within last three years – if not completed at BHNFT, a certificate must be provided as evidence of training</w:t>
            </w:r>
          </w:p>
        </w:tc>
      </w:tr>
      <w:tr w:rsidR="002E3EC5" w:rsidRPr="00E96EF8" w14:paraId="0C40BB5B" w14:textId="77777777" w:rsidTr="00F51F1E">
        <w:trPr>
          <w:trHeight w:val="525"/>
        </w:trPr>
        <w:tc>
          <w:tcPr>
            <w:tcW w:w="1960" w:type="dxa"/>
            <w:shd w:val="clear" w:color="auto" w:fill="auto"/>
            <w:vAlign w:val="center"/>
            <w:hideMark/>
          </w:tcPr>
          <w:p w14:paraId="6E23F194"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Scope of Practice</w:t>
            </w:r>
          </w:p>
        </w:tc>
        <w:tc>
          <w:tcPr>
            <w:tcW w:w="7849" w:type="dxa"/>
            <w:gridSpan w:val="3"/>
            <w:shd w:val="clear" w:color="auto" w:fill="auto"/>
            <w:noWrap/>
            <w:hideMark/>
          </w:tcPr>
          <w:p w14:paraId="73F7B6FE"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Adults aged 16 or over</w:t>
            </w:r>
          </w:p>
          <w:p w14:paraId="013434C6"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Diagnosis and management of patients with suspected or known malignancy</w:t>
            </w:r>
          </w:p>
          <w:p w14:paraId="4AD94534"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Investigation will alter management</w:t>
            </w:r>
          </w:p>
        </w:tc>
      </w:tr>
      <w:tr w:rsidR="002E3EC5" w:rsidRPr="00E96EF8" w14:paraId="40926F08" w14:textId="77777777" w:rsidTr="00F51F1E">
        <w:trPr>
          <w:trHeight w:val="765"/>
        </w:trPr>
        <w:tc>
          <w:tcPr>
            <w:tcW w:w="1960" w:type="dxa"/>
            <w:shd w:val="clear" w:color="auto" w:fill="auto"/>
            <w:vAlign w:val="center"/>
            <w:hideMark/>
          </w:tcPr>
          <w:p w14:paraId="2A603A5F" w14:textId="77777777" w:rsidR="002E3EC5" w:rsidRPr="00E96EF8" w:rsidRDefault="002E3EC5" w:rsidP="00F51F1E">
            <w:pPr>
              <w:spacing w:after="0" w:line="240" w:lineRule="auto"/>
              <w:jc w:val="center"/>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Examinations</w:t>
            </w:r>
          </w:p>
          <w:p w14:paraId="48AC1DB6" w14:textId="77777777" w:rsidR="002E3EC5" w:rsidRPr="00E96EF8" w:rsidRDefault="002E3EC5" w:rsidP="00F51F1E">
            <w:pPr>
              <w:spacing w:after="0" w:line="240" w:lineRule="auto"/>
              <w:rPr>
                <w:rFonts w:ascii="Arial" w:eastAsia="Times New Roman" w:hAnsi="Arial" w:cs="Arial"/>
                <w:color w:val="000000"/>
                <w:sz w:val="28"/>
                <w:szCs w:val="28"/>
                <w:lang w:eastAsia="en-GB"/>
              </w:rPr>
            </w:pPr>
          </w:p>
        </w:tc>
        <w:tc>
          <w:tcPr>
            <w:tcW w:w="7849" w:type="dxa"/>
            <w:gridSpan w:val="3"/>
            <w:shd w:val="clear" w:color="auto" w:fill="auto"/>
            <w:noWrap/>
            <w:hideMark/>
          </w:tcPr>
          <w:p w14:paraId="0DFCA8BC" w14:textId="77777777" w:rsidR="002E3EC5" w:rsidRPr="005203AF" w:rsidRDefault="002E3EC5" w:rsidP="00F51F1E">
            <w:pPr>
              <w:spacing w:after="0" w:line="240" w:lineRule="auto"/>
              <w:rPr>
                <w:rFonts w:ascii="Arial" w:eastAsia="Times New Roman" w:hAnsi="Arial" w:cs="Arial"/>
                <w:b/>
                <w:color w:val="000000"/>
                <w:sz w:val="24"/>
                <w:szCs w:val="24"/>
                <w:lang w:eastAsia="en-GB"/>
              </w:rPr>
            </w:pPr>
            <w:r w:rsidRPr="005203AF">
              <w:rPr>
                <w:rFonts w:ascii="Arial" w:eastAsia="Times New Roman" w:hAnsi="Arial" w:cs="Arial"/>
                <w:b/>
                <w:color w:val="000000"/>
                <w:sz w:val="24"/>
                <w:szCs w:val="24"/>
                <w:lang w:eastAsia="en-GB"/>
              </w:rPr>
              <w:t>XR Chest</w:t>
            </w:r>
          </w:p>
          <w:p w14:paraId="30E1F111"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 xml:space="preserve">Pulmonary Oedema </w:t>
            </w:r>
          </w:p>
          <w:p w14:paraId="66E9D890"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Acute exacerbation of bronchiectasis</w:t>
            </w:r>
          </w:p>
          <w:p w14:paraId="3425FFC7"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 xml:space="preserve">Acute exacerbation of chronic obstructive airways disease </w:t>
            </w:r>
          </w:p>
          <w:p w14:paraId="30D24B9D"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Acute exacerbation of asthma with either chest pain, clinical signs of pneumothorax, pyrexia or raised WCC</w:t>
            </w:r>
          </w:p>
          <w:p w14:paraId="0EAB831B"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Pleural effusion</w:t>
            </w:r>
          </w:p>
          <w:p w14:paraId="64D157B5"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Pneumonia</w:t>
            </w:r>
          </w:p>
          <w:p w14:paraId="4E1E9DBC"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Haemoptysis</w:t>
            </w:r>
          </w:p>
          <w:p w14:paraId="07960D1E"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Pneumothorax</w:t>
            </w:r>
          </w:p>
          <w:p w14:paraId="2281E6E1"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Pleuritic / cardiac chest pain</w:t>
            </w:r>
          </w:p>
          <w:p w14:paraId="6C831B4E"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Unexplained breathlessness</w:t>
            </w:r>
          </w:p>
          <w:p w14:paraId="7CBB69CE"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Persistent unexplained symptoms such as non-resolving chest infection</w:t>
            </w:r>
          </w:p>
          <w:p w14:paraId="3CD70862" w14:textId="77777777" w:rsidR="002E3EC5" w:rsidRPr="00E96EF8" w:rsidRDefault="002E3EC5" w:rsidP="002E3EC5">
            <w:pPr>
              <w:numPr>
                <w:ilvl w:val="0"/>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Persistent (&gt;3weeks) or unexplained Symptoms:</w:t>
            </w:r>
          </w:p>
          <w:p w14:paraId="20697DE2" w14:textId="77777777" w:rsidR="002E3EC5" w:rsidRPr="00E96EF8" w:rsidRDefault="002E3EC5" w:rsidP="002E3EC5">
            <w:pPr>
              <w:numPr>
                <w:ilvl w:val="1"/>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Wt. loss</w:t>
            </w:r>
          </w:p>
          <w:p w14:paraId="0A0EF842" w14:textId="77777777" w:rsidR="002E3EC5" w:rsidRPr="00E96EF8" w:rsidRDefault="002E3EC5" w:rsidP="002E3EC5">
            <w:pPr>
              <w:numPr>
                <w:ilvl w:val="1"/>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Chest signs</w:t>
            </w:r>
          </w:p>
          <w:p w14:paraId="7B56B571" w14:textId="77777777" w:rsidR="002E3EC5" w:rsidRPr="00E96EF8" w:rsidRDefault="002E3EC5" w:rsidP="002E3EC5">
            <w:pPr>
              <w:numPr>
                <w:ilvl w:val="1"/>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Hoarse voice</w:t>
            </w:r>
          </w:p>
          <w:p w14:paraId="487BBC77" w14:textId="77777777" w:rsidR="002E3EC5" w:rsidRPr="00E96EF8" w:rsidRDefault="002E3EC5" w:rsidP="002E3EC5">
            <w:pPr>
              <w:numPr>
                <w:ilvl w:val="1"/>
                <w:numId w:val="11"/>
              </w:numPr>
              <w:spacing w:after="10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Finger clubbing</w:t>
            </w:r>
          </w:p>
          <w:p w14:paraId="4DFA0A5B" w14:textId="77777777" w:rsidR="002E3EC5" w:rsidRPr="00E96EF8" w:rsidRDefault="002E3EC5" w:rsidP="002E3EC5">
            <w:pPr>
              <w:numPr>
                <w:ilvl w:val="1"/>
                <w:numId w:val="11"/>
              </w:numPr>
              <w:spacing w:after="0" w:afterAutospacing="1"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Cough</w:t>
            </w:r>
          </w:p>
          <w:p w14:paraId="0C6C18D5" w14:textId="77777777" w:rsidR="002E3EC5" w:rsidRDefault="002E3EC5" w:rsidP="002E3EC5">
            <w:pPr>
              <w:numPr>
                <w:ilvl w:val="1"/>
                <w:numId w:val="11"/>
              </w:numPr>
              <w:spacing w:after="0" w:line="240" w:lineRule="auto"/>
              <w:ind w:left="1434" w:hanging="357"/>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Cervical / supraclavicular lymphadenopathy</w:t>
            </w:r>
          </w:p>
          <w:p w14:paraId="2A0159B4" w14:textId="77777777" w:rsidR="000008E7" w:rsidRPr="00E9597E" w:rsidRDefault="000008E7" w:rsidP="000008E7">
            <w:pPr>
              <w:spacing w:after="0" w:line="240" w:lineRule="auto"/>
              <w:rPr>
                <w:rFonts w:ascii="Arial" w:eastAsia="Times New Roman" w:hAnsi="Arial" w:cs="Arial"/>
                <w:color w:val="000000"/>
                <w:sz w:val="24"/>
                <w:szCs w:val="24"/>
                <w:lang w:eastAsia="en-GB"/>
              </w:rPr>
            </w:pPr>
            <w:r w:rsidRPr="00E9597E">
              <w:rPr>
                <w:rFonts w:ascii="Arial" w:eastAsia="Times New Roman" w:hAnsi="Arial" w:cs="Arial"/>
                <w:color w:val="000000"/>
                <w:sz w:val="24"/>
                <w:szCs w:val="24"/>
                <w:lang w:eastAsia="en-GB"/>
              </w:rPr>
              <w:t>XR Pelvis &amp; Hip</w:t>
            </w:r>
          </w:p>
          <w:p w14:paraId="10DB1C52" w14:textId="77777777" w:rsidR="000008E7" w:rsidRPr="00E9597E" w:rsidRDefault="000008E7" w:rsidP="000008E7">
            <w:pPr>
              <w:spacing w:after="0" w:line="240" w:lineRule="auto"/>
              <w:rPr>
                <w:rFonts w:ascii="Arial" w:eastAsia="Times New Roman" w:hAnsi="Arial" w:cs="Arial"/>
                <w:color w:val="000000"/>
                <w:sz w:val="24"/>
                <w:szCs w:val="24"/>
                <w:lang w:eastAsia="en-GB"/>
              </w:rPr>
            </w:pPr>
            <w:r w:rsidRPr="00E9597E">
              <w:rPr>
                <w:rFonts w:ascii="Arial" w:eastAsia="Times New Roman" w:hAnsi="Arial" w:cs="Arial"/>
                <w:color w:val="000000"/>
                <w:sz w:val="24"/>
                <w:szCs w:val="24"/>
                <w:lang w:eastAsia="en-GB"/>
              </w:rPr>
              <w:t>XR Shoulder girdle to fingers, including clavicle &amp; Femur to foot</w:t>
            </w:r>
          </w:p>
          <w:p w14:paraId="40DA25AB" w14:textId="77777777" w:rsidR="005203AF" w:rsidRDefault="005203AF" w:rsidP="00F51F1E">
            <w:pPr>
              <w:spacing w:after="0" w:line="240" w:lineRule="auto"/>
              <w:rPr>
                <w:rFonts w:ascii="Arial" w:eastAsia="Times New Roman" w:hAnsi="Arial" w:cs="Arial"/>
                <w:b/>
                <w:color w:val="000000"/>
                <w:sz w:val="24"/>
                <w:szCs w:val="24"/>
                <w:lang w:eastAsia="en-GB"/>
              </w:rPr>
            </w:pPr>
          </w:p>
          <w:p w14:paraId="0BE3ED96" w14:textId="77777777" w:rsidR="002E3EC5" w:rsidRPr="005203AF" w:rsidRDefault="002E3EC5" w:rsidP="00F51F1E">
            <w:pPr>
              <w:spacing w:after="0" w:line="240" w:lineRule="auto"/>
              <w:rPr>
                <w:rFonts w:ascii="Arial" w:eastAsia="Times New Roman" w:hAnsi="Arial" w:cs="Arial"/>
                <w:b/>
                <w:color w:val="000000"/>
                <w:sz w:val="24"/>
                <w:szCs w:val="24"/>
                <w:lang w:eastAsia="en-GB"/>
              </w:rPr>
            </w:pPr>
            <w:r w:rsidRPr="005203AF">
              <w:rPr>
                <w:rFonts w:ascii="Arial" w:eastAsia="Times New Roman" w:hAnsi="Arial" w:cs="Arial"/>
                <w:b/>
                <w:color w:val="000000"/>
                <w:sz w:val="24"/>
                <w:szCs w:val="24"/>
                <w:lang w:eastAsia="en-GB"/>
              </w:rPr>
              <w:t>Ultrasound</w:t>
            </w:r>
          </w:p>
          <w:p w14:paraId="421E4C83" w14:textId="77777777" w:rsidR="002E3EC5" w:rsidRPr="00E96EF8" w:rsidRDefault="002E3EC5" w:rsidP="002E3EC5">
            <w:pPr>
              <w:numPr>
                <w:ilvl w:val="0"/>
                <w:numId w:val="14"/>
              </w:numPr>
              <w:spacing w:after="0" w:line="240" w:lineRule="auto"/>
              <w:ind w:left="714" w:hanging="357"/>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Abdomen</w:t>
            </w:r>
          </w:p>
          <w:p w14:paraId="1F6A2033" w14:textId="77777777" w:rsidR="002E3EC5" w:rsidRPr="00E96EF8" w:rsidRDefault="002E3EC5" w:rsidP="002E3EC5">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Suspected gall bladder disease</w:t>
            </w:r>
          </w:p>
          <w:p w14:paraId="4561F980" w14:textId="77777777" w:rsidR="002E3EC5" w:rsidRPr="00E96EF8" w:rsidRDefault="002E3EC5" w:rsidP="002E3EC5">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Newly diagnosed renal failure</w:t>
            </w:r>
          </w:p>
          <w:p w14:paraId="5AAD8D73" w14:textId="77777777" w:rsidR="006F5C60" w:rsidRDefault="002E3EC5" w:rsidP="006F5C60">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Recurrent proven urinary tract infection</w:t>
            </w:r>
          </w:p>
          <w:p w14:paraId="4F184879" w14:textId="77777777" w:rsidR="006F5C60" w:rsidRPr="0095304A" w:rsidRDefault="006F5C60" w:rsidP="0095304A">
            <w:pPr>
              <w:pStyle w:val="ListParagraph"/>
              <w:numPr>
                <w:ilvl w:val="0"/>
                <w:numId w:val="14"/>
              </w:numPr>
              <w:spacing w:after="0" w:line="240" w:lineRule="auto"/>
              <w:rPr>
                <w:rFonts w:ascii="Arial" w:eastAsia="Times New Roman" w:hAnsi="Arial" w:cs="Arial"/>
                <w:color w:val="000000"/>
                <w:sz w:val="24"/>
                <w:szCs w:val="24"/>
                <w:lang w:eastAsia="en-GB"/>
              </w:rPr>
            </w:pPr>
            <w:r w:rsidRPr="0095304A">
              <w:rPr>
                <w:rFonts w:ascii="Arial" w:eastAsia="Times New Roman" w:hAnsi="Arial" w:cs="Arial"/>
                <w:color w:val="000000"/>
                <w:sz w:val="24"/>
                <w:szCs w:val="24"/>
                <w:lang w:eastAsia="en-GB"/>
              </w:rPr>
              <w:t>Pelvis</w:t>
            </w:r>
          </w:p>
          <w:p w14:paraId="71A11FAC" w14:textId="77777777" w:rsidR="000008E7" w:rsidRDefault="006F5C60" w:rsidP="006F5C60">
            <w:pPr>
              <w:pStyle w:val="ListParagraph"/>
              <w:numPr>
                <w:ilvl w:val="1"/>
                <w:numId w:val="14"/>
              </w:numPr>
              <w:spacing w:after="0" w:line="240" w:lineRule="auto"/>
              <w:rPr>
                <w:rFonts w:ascii="Arial" w:eastAsia="Times New Roman" w:hAnsi="Arial" w:cs="Arial"/>
                <w:color w:val="000000"/>
                <w:sz w:val="24"/>
                <w:szCs w:val="24"/>
                <w:lang w:eastAsia="en-GB"/>
              </w:rPr>
            </w:pPr>
            <w:r w:rsidRPr="0095304A">
              <w:rPr>
                <w:rFonts w:ascii="Arial" w:eastAsia="Times New Roman" w:hAnsi="Arial" w:cs="Arial"/>
                <w:color w:val="000000"/>
                <w:sz w:val="24"/>
                <w:szCs w:val="24"/>
                <w:lang w:eastAsia="en-GB"/>
              </w:rPr>
              <w:t xml:space="preserve">Suspected ovarian or endometrial </w:t>
            </w:r>
            <w:r w:rsidR="000008E7">
              <w:rPr>
                <w:rFonts w:ascii="Arial" w:eastAsia="Times New Roman" w:hAnsi="Arial" w:cs="Arial"/>
                <w:color w:val="000000"/>
                <w:sz w:val="24"/>
                <w:szCs w:val="24"/>
                <w:lang w:eastAsia="en-GB"/>
              </w:rPr>
              <w:t>disease</w:t>
            </w:r>
          </w:p>
          <w:p w14:paraId="4D4901E5" w14:textId="77777777" w:rsidR="000008E7" w:rsidRDefault="006F5C60" w:rsidP="006F5C60">
            <w:pPr>
              <w:pStyle w:val="ListParagraph"/>
              <w:numPr>
                <w:ilvl w:val="1"/>
                <w:numId w:val="14"/>
              </w:numPr>
              <w:spacing w:after="0" w:line="240" w:lineRule="auto"/>
              <w:rPr>
                <w:rFonts w:ascii="Arial" w:eastAsia="Times New Roman" w:hAnsi="Arial" w:cs="Arial"/>
                <w:color w:val="000000"/>
                <w:sz w:val="24"/>
                <w:szCs w:val="24"/>
                <w:lang w:eastAsia="en-GB"/>
              </w:rPr>
            </w:pPr>
            <w:r w:rsidRPr="000008E7">
              <w:rPr>
                <w:rFonts w:ascii="Arial" w:eastAsia="Times New Roman" w:hAnsi="Arial" w:cs="Arial"/>
                <w:color w:val="000000"/>
                <w:sz w:val="24"/>
                <w:szCs w:val="24"/>
                <w:lang w:eastAsia="en-GB"/>
              </w:rPr>
              <w:t>Missing IUD</w:t>
            </w:r>
          </w:p>
          <w:p w14:paraId="04DA8423" w14:textId="77777777" w:rsidR="00995451" w:rsidRDefault="006F5C60" w:rsidP="00B3055A">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Test</w:t>
            </w:r>
            <w:r w:rsidR="000008E7" w:rsidRPr="00995451">
              <w:rPr>
                <w:rFonts w:ascii="Arial" w:eastAsia="Times New Roman" w:hAnsi="Arial" w:cs="Arial"/>
                <w:color w:val="000000"/>
                <w:sz w:val="24"/>
                <w:szCs w:val="24"/>
                <w:lang w:eastAsia="en-GB"/>
              </w:rPr>
              <w:t>es</w:t>
            </w:r>
          </w:p>
          <w:p w14:paraId="4E0BF34D" w14:textId="77777777" w:rsidR="00995451" w:rsidRDefault="006F5C60" w:rsidP="00B3055A">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Shoulder</w:t>
            </w:r>
          </w:p>
          <w:p w14:paraId="3B81C0D7" w14:textId="77777777" w:rsidR="00995451" w:rsidRDefault="006F5C60" w:rsidP="00B3055A">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Thyroid</w:t>
            </w:r>
          </w:p>
          <w:p w14:paraId="7BCFD936" w14:textId="77777777" w:rsidR="006F5C60" w:rsidRPr="00995451" w:rsidRDefault="000008E7" w:rsidP="00B3055A">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S</w:t>
            </w:r>
            <w:r w:rsidR="006F5C60" w:rsidRPr="00995451">
              <w:rPr>
                <w:rFonts w:ascii="Arial" w:eastAsia="Times New Roman" w:hAnsi="Arial" w:cs="Arial"/>
                <w:color w:val="000000"/>
                <w:sz w:val="24"/>
                <w:szCs w:val="24"/>
                <w:lang w:eastAsia="en-GB"/>
              </w:rPr>
              <w:t>oft tissue lumps</w:t>
            </w:r>
          </w:p>
          <w:p w14:paraId="6FCCD60A" w14:textId="77777777" w:rsidR="000008E7" w:rsidRDefault="000008E7" w:rsidP="000008E7">
            <w:pPr>
              <w:spacing w:after="0" w:line="240" w:lineRule="auto"/>
              <w:rPr>
                <w:rFonts w:ascii="Arial" w:eastAsia="Times New Roman" w:hAnsi="Arial" w:cs="Arial"/>
                <w:color w:val="000000"/>
                <w:sz w:val="24"/>
                <w:szCs w:val="24"/>
                <w:lang w:eastAsia="en-GB"/>
              </w:rPr>
            </w:pPr>
          </w:p>
          <w:p w14:paraId="203C2D5A" w14:textId="77777777" w:rsidR="000008E7" w:rsidRPr="005203AF" w:rsidRDefault="000008E7" w:rsidP="000008E7">
            <w:pPr>
              <w:spacing w:after="0" w:line="240" w:lineRule="auto"/>
              <w:rPr>
                <w:rFonts w:ascii="Arial" w:eastAsia="Times New Roman" w:hAnsi="Arial" w:cs="Arial"/>
                <w:b/>
                <w:color w:val="000000"/>
                <w:sz w:val="24"/>
                <w:szCs w:val="24"/>
                <w:lang w:eastAsia="en-GB"/>
              </w:rPr>
            </w:pPr>
            <w:r w:rsidRPr="005203AF">
              <w:rPr>
                <w:rFonts w:ascii="Arial" w:eastAsia="Times New Roman" w:hAnsi="Arial" w:cs="Arial"/>
                <w:b/>
                <w:color w:val="000000"/>
                <w:sz w:val="24"/>
                <w:szCs w:val="24"/>
                <w:lang w:eastAsia="en-GB"/>
              </w:rPr>
              <w:lastRenderedPageBreak/>
              <w:t xml:space="preserve">CT </w:t>
            </w:r>
          </w:p>
          <w:p w14:paraId="3FA4A8F1" w14:textId="77777777" w:rsidR="000008E7" w:rsidRDefault="000008E7" w:rsidP="000008E7">
            <w:pPr>
              <w:pStyle w:val="ListParagraph"/>
              <w:numPr>
                <w:ilvl w:val="0"/>
                <w:numId w:val="16"/>
              </w:numPr>
              <w:spacing w:after="0" w:line="240" w:lineRule="auto"/>
              <w:rPr>
                <w:rFonts w:ascii="Arial" w:eastAsia="Times New Roman" w:hAnsi="Arial" w:cs="Arial"/>
                <w:color w:val="000000"/>
                <w:sz w:val="24"/>
                <w:szCs w:val="24"/>
                <w:lang w:eastAsia="en-GB"/>
              </w:rPr>
            </w:pPr>
            <w:r w:rsidRPr="000008E7">
              <w:rPr>
                <w:rFonts w:ascii="Arial" w:eastAsia="Times New Roman" w:hAnsi="Arial" w:cs="Arial"/>
                <w:color w:val="000000"/>
                <w:sz w:val="24"/>
                <w:szCs w:val="24"/>
                <w:lang w:eastAsia="en-GB"/>
              </w:rPr>
              <w:t>Head</w:t>
            </w:r>
          </w:p>
          <w:p w14:paraId="2AF1F7D3" w14:textId="77777777" w:rsidR="006F5C60" w:rsidRDefault="006F5C60" w:rsidP="000008E7">
            <w:pPr>
              <w:pStyle w:val="ListParagraph"/>
              <w:numPr>
                <w:ilvl w:val="0"/>
                <w:numId w:val="16"/>
              </w:numPr>
              <w:spacing w:after="0" w:line="240" w:lineRule="auto"/>
              <w:rPr>
                <w:rFonts w:ascii="Arial" w:eastAsia="Times New Roman" w:hAnsi="Arial" w:cs="Arial"/>
                <w:color w:val="000000"/>
                <w:sz w:val="24"/>
                <w:szCs w:val="24"/>
                <w:lang w:eastAsia="en-GB"/>
              </w:rPr>
            </w:pPr>
            <w:r w:rsidRPr="000008E7">
              <w:rPr>
                <w:rFonts w:ascii="Arial" w:eastAsia="Times New Roman" w:hAnsi="Arial" w:cs="Arial"/>
                <w:color w:val="000000"/>
                <w:sz w:val="24"/>
                <w:szCs w:val="24"/>
                <w:lang w:eastAsia="en-GB"/>
              </w:rPr>
              <w:t xml:space="preserve">Vague </w:t>
            </w:r>
            <w:r w:rsidR="000008E7">
              <w:rPr>
                <w:rFonts w:ascii="Arial" w:eastAsia="Times New Roman" w:hAnsi="Arial" w:cs="Arial"/>
                <w:color w:val="000000"/>
                <w:sz w:val="24"/>
                <w:szCs w:val="24"/>
                <w:lang w:eastAsia="en-GB"/>
              </w:rPr>
              <w:t>S</w:t>
            </w:r>
            <w:r w:rsidRPr="000008E7">
              <w:rPr>
                <w:rFonts w:ascii="Arial" w:eastAsia="Times New Roman" w:hAnsi="Arial" w:cs="Arial"/>
                <w:color w:val="000000"/>
                <w:sz w:val="24"/>
                <w:szCs w:val="24"/>
                <w:lang w:eastAsia="en-GB"/>
              </w:rPr>
              <w:t xml:space="preserve">ymptoms </w:t>
            </w:r>
            <w:r w:rsidR="000008E7">
              <w:rPr>
                <w:rFonts w:ascii="Arial" w:eastAsia="Times New Roman" w:hAnsi="Arial" w:cs="Arial"/>
                <w:color w:val="000000"/>
                <w:sz w:val="24"/>
                <w:szCs w:val="24"/>
                <w:lang w:eastAsia="en-GB"/>
              </w:rPr>
              <w:t>P</w:t>
            </w:r>
            <w:r w:rsidRPr="000008E7">
              <w:rPr>
                <w:rFonts w:ascii="Arial" w:eastAsia="Times New Roman" w:hAnsi="Arial" w:cs="Arial"/>
                <w:color w:val="000000"/>
                <w:sz w:val="24"/>
                <w:szCs w:val="24"/>
                <w:lang w:eastAsia="en-GB"/>
              </w:rPr>
              <w:t>athway</w:t>
            </w:r>
          </w:p>
          <w:p w14:paraId="1FBD1E10" w14:textId="77777777" w:rsidR="005203AF" w:rsidRDefault="005203AF" w:rsidP="005203AF">
            <w:pPr>
              <w:spacing w:after="0" w:line="240" w:lineRule="auto"/>
              <w:rPr>
                <w:rFonts w:ascii="Arial" w:eastAsia="Times New Roman" w:hAnsi="Arial" w:cs="Arial"/>
                <w:color w:val="000000"/>
                <w:sz w:val="24"/>
                <w:szCs w:val="24"/>
                <w:lang w:eastAsia="en-GB"/>
              </w:rPr>
            </w:pPr>
          </w:p>
          <w:p w14:paraId="35371F6F" w14:textId="77777777" w:rsidR="005203AF" w:rsidRPr="005203AF" w:rsidRDefault="005203AF" w:rsidP="005203AF">
            <w:pPr>
              <w:spacing w:after="0" w:line="240" w:lineRule="auto"/>
              <w:rPr>
                <w:rFonts w:ascii="Arial" w:eastAsia="Times New Roman" w:hAnsi="Arial" w:cs="Arial"/>
                <w:b/>
                <w:color w:val="000000"/>
                <w:sz w:val="24"/>
                <w:szCs w:val="24"/>
                <w:lang w:eastAsia="en-GB"/>
              </w:rPr>
            </w:pPr>
            <w:r w:rsidRPr="005203AF">
              <w:rPr>
                <w:rFonts w:ascii="Arial" w:eastAsia="Times New Roman" w:hAnsi="Arial" w:cs="Arial"/>
                <w:b/>
                <w:color w:val="000000"/>
                <w:sz w:val="24"/>
                <w:szCs w:val="24"/>
                <w:lang w:eastAsia="en-GB"/>
              </w:rPr>
              <w:t>MRI</w:t>
            </w:r>
          </w:p>
          <w:p w14:paraId="1EBDB414" w14:textId="77777777" w:rsidR="006F5C60" w:rsidRPr="005203AF" w:rsidRDefault="005203AF" w:rsidP="005203AF">
            <w:pPr>
              <w:pStyle w:val="ListParagraph"/>
              <w:numPr>
                <w:ilvl w:val="0"/>
                <w:numId w:val="19"/>
              </w:numPr>
              <w:spacing w:after="0" w:line="240" w:lineRule="auto"/>
              <w:ind w:left="624"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Head</w:t>
            </w:r>
          </w:p>
          <w:p w14:paraId="6EB21311" w14:textId="77777777" w:rsidR="002E3EC5" w:rsidRPr="00E96EF8" w:rsidRDefault="002E3EC5" w:rsidP="000008E7">
            <w:pPr>
              <w:spacing w:after="0" w:line="240" w:lineRule="auto"/>
              <w:rPr>
                <w:rFonts w:ascii="Arial" w:eastAsia="Times New Roman" w:hAnsi="Arial" w:cs="Arial"/>
                <w:color w:val="000000"/>
                <w:sz w:val="24"/>
                <w:szCs w:val="24"/>
                <w:lang w:eastAsia="en-GB"/>
              </w:rPr>
            </w:pPr>
          </w:p>
        </w:tc>
      </w:tr>
      <w:tr w:rsidR="002E3EC5" w:rsidRPr="00E96EF8" w14:paraId="0A9905DA" w14:textId="77777777" w:rsidTr="00F51F1E">
        <w:trPr>
          <w:trHeight w:val="510"/>
        </w:trPr>
        <w:tc>
          <w:tcPr>
            <w:tcW w:w="1960" w:type="dxa"/>
            <w:shd w:val="clear" w:color="auto" w:fill="auto"/>
            <w:vAlign w:val="center"/>
            <w:hideMark/>
          </w:tcPr>
          <w:p w14:paraId="4CBA697C"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lastRenderedPageBreak/>
              <w:t>Special Points/ Operational Procedure</w:t>
            </w:r>
          </w:p>
        </w:tc>
        <w:tc>
          <w:tcPr>
            <w:tcW w:w="7849" w:type="dxa"/>
            <w:gridSpan w:val="3"/>
            <w:shd w:val="clear" w:color="auto" w:fill="auto"/>
            <w:noWrap/>
            <w:hideMark/>
          </w:tcPr>
          <w:p w14:paraId="266DA340" w14:textId="77777777" w:rsidR="002E3EC5" w:rsidRPr="00E96EF8" w:rsidRDefault="002E3EC5" w:rsidP="002E3EC5">
            <w:pPr>
              <w:numPr>
                <w:ilvl w:val="0"/>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If the Radiographer / Sonographer undertaking the examination has any doubt as to the necessity of the examination, or feels that the referral falls outside of the scope of this policy, they must, before proceeding:</w:t>
            </w:r>
          </w:p>
          <w:p w14:paraId="571C82A0" w14:textId="77777777" w:rsidR="002E3EC5" w:rsidRPr="00E96EF8" w:rsidRDefault="002E3EC5" w:rsidP="002E3EC5">
            <w:pPr>
              <w:numPr>
                <w:ilvl w:val="1"/>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Contact the referrer or the patient’s GP and discuss their concerns,</w:t>
            </w:r>
          </w:p>
          <w:p w14:paraId="7BCC0CB0" w14:textId="77777777" w:rsidR="002E3EC5" w:rsidRPr="00E96EF8" w:rsidRDefault="002E3EC5" w:rsidP="002E3EC5">
            <w:pPr>
              <w:numPr>
                <w:ilvl w:val="1"/>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Or, seek the advice of a Consultant Radiologist.</w:t>
            </w:r>
          </w:p>
          <w:p w14:paraId="5E0FB099" w14:textId="77777777" w:rsidR="002E3EC5" w:rsidRPr="00E96EF8" w:rsidRDefault="002E3EC5" w:rsidP="002E3EC5">
            <w:pPr>
              <w:numPr>
                <w:ilvl w:val="0"/>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All referrals for Chest X-ray examination under this policy will be for a PA Chest X-ray only, as per standard imaging protocols in place at BHNFT.</w:t>
            </w:r>
          </w:p>
          <w:p w14:paraId="1AF6D6BE" w14:textId="77777777" w:rsidR="002E3EC5" w:rsidRPr="00E96EF8" w:rsidRDefault="002E3EC5" w:rsidP="002E3EC5">
            <w:pPr>
              <w:numPr>
                <w:ilvl w:val="0"/>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Further projections may be performed if required and must be justified by either a Radiographer or Radiologist.</w:t>
            </w:r>
          </w:p>
        </w:tc>
      </w:tr>
    </w:tbl>
    <w:p w14:paraId="2B8232F8" w14:textId="77777777" w:rsidR="002E3EC5" w:rsidRDefault="002E3EC5" w:rsidP="002E3EC5">
      <w:pPr>
        <w:pStyle w:val="BodyText2"/>
        <w:jc w:val="left"/>
        <w:rPr>
          <w:b/>
        </w:rPr>
      </w:pPr>
    </w:p>
    <w:p w14:paraId="3CEA2577" w14:textId="77777777" w:rsidR="002E3EC5" w:rsidRDefault="002E3EC5">
      <w:pPr>
        <w:spacing w:after="0" w:line="240" w:lineRule="auto"/>
        <w:rPr>
          <w:rFonts w:ascii="Arial" w:eastAsia="Times New Roman" w:hAnsi="Arial" w:cs="Arial"/>
          <w:b/>
          <w:sz w:val="20"/>
          <w:szCs w:val="24"/>
        </w:rPr>
      </w:pPr>
      <w:r>
        <w:rPr>
          <w:b/>
        </w:rPr>
        <w:br w:type="page"/>
      </w:r>
    </w:p>
    <w:p w14:paraId="7DAC2A1B" w14:textId="77777777" w:rsidR="002E3EC5" w:rsidRPr="008413C6" w:rsidRDefault="002E3EC5" w:rsidP="002E3EC5">
      <w:pPr>
        <w:pStyle w:val="BodyText2"/>
        <w:jc w:val="left"/>
        <w:rPr>
          <w:b/>
          <w:sz w:val="22"/>
          <w:szCs w:val="22"/>
        </w:rPr>
      </w:pPr>
      <w:bookmarkStart w:id="15" w:name="Appendix6"/>
      <w:bookmarkStart w:id="16" w:name="NMR30"/>
      <w:r w:rsidRPr="008413C6">
        <w:rPr>
          <w:b/>
          <w:sz w:val="22"/>
          <w:szCs w:val="22"/>
        </w:rPr>
        <w:lastRenderedPageBreak/>
        <w:t>Appendix 6</w:t>
      </w:r>
      <w:bookmarkEnd w:id="15"/>
      <w:bookmarkEnd w:id="16"/>
      <w:r w:rsidRPr="008413C6">
        <w:rPr>
          <w:b/>
          <w:sz w:val="22"/>
          <w:szCs w:val="22"/>
        </w:rPr>
        <w:t xml:space="preserve"> – Protocol Physician’s Associates</w:t>
      </w:r>
    </w:p>
    <w:p w14:paraId="50D852E1" w14:textId="77777777" w:rsidR="002E3EC5" w:rsidRDefault="002E3EC5" w:rsidP="002E3EC5">
      <w:pPr>
        <w:pStyle w:val="BodyText2"/>
        <w:jc w:val="left"/>
        <w:rPr>
          <w:b/>
        </w:rPr>
      </w:pPr>
    </w:p>
    <w:tbl>
      <w:tblPr>
        <w:tblpPr w:leftFromText="180" w:rightFromText="180" w:vertAnchor="text" w:tblpX="93" w:tblpY="1"/>
        <w:tblOverlap w:val="never"/>
        <w:tblW w:w="9809" w:type="dxa"/>
        <w:tblBorders>
          <w:top w:val="single" w:sz="4" w:space="0" w:color="auto"/>
          <w:left w:val="single" w:sz="4" w:space="0" w:color="auto"/>
          <w:bottom w:val="double" w:sz="6" w:space="0" w:color="auto"/>
          <w:right w:val="single" w:sz="4" w:space="0" w:color="auto"/>
          <w:insideH w:val="double" w:sz="6" w:space="0" w:color="auto"/>
          <w:insideV w:val="double" w:sz="6" w:space="0" w:color="auto"/>
        </w:tblBorders>
        <w:tblLook w:val="04A0" w:firstRow="1" w:lastRow="0" w:firstColumn="1" w:lastColumn="0" w:noHBand="0" w:noVBand="1"/>
      </w:tblPr>
      <w:tblGrid>
        <w:gridCol w:w="1960"/>
        <w:gridCol w:w="3738"/>
        <w:gridCol w:w="1985"/>
        <w:gridCol w:w="2126"/>
      </w:tblGrid>
      <w:tr w:rsidR="002E3EC5" w:rsidRPr="00E96EF8" w14:paraId="39E75EB4" w14:textId="77777777" w:rsidTr="00F51F1E">
        <w:trPr>
          <w:trHeight w:val="510"/>
        </w:trPr>
        <w:tc>
          <w:tcPr>
            <w:tcW w:w="1960" w:type="dxa"/>
            <w:shd w:val="clear" w:color="auto" w:fill="auto"/>
            <w:vAlign w:val="bottom"/>
            <w:hideMark/>
          </w:tcPr>
          <w:p w14:paraId="15F0725C" w14:textId="77777777" w:rsidR="002E3EC5" w:rsidRPr="00E96EF8" w:rsidRDefault="002E3EC5" w:rsidP="00F51F1E">
            <w:pPr>
              <w:spacing w:after="0" w:line="240" w:lineRule="auto"/>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Protocol Title</w:t>
            </w:r>
          </w:p>
        </w:tc>
        <w:tc>
          <w:tcPr>
            <w:tcW w:w="3738" w:type="dxa"/>
            <w:shd w:val="clear" w:color="auto" w:fill="auto"/>
            <w:noWrap/>
            <w:hideMark/>
          </w:tcPr>
          <w:p w14:paraId="445FE71F" w14:textId="77777777" w:rsidR="002E3EC5" w:rsidRPr="00E96EF8" w:rsidRDefault="002E3EC5" w:rsidP="00F51F1E">
            <w:pPr>
              <w:spacing w:after="0" w:line="240" w:lineRule="auto"/>
              <w:jc w:val="center"/>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Physician’s Associates</w:t>
            </w:r>
          </w:p>
        </w:tc>
        <w:tc>
          <w:tcPr>
            <w:tcW w:w="1985" w:type="dxa"/>
            <w:shd w:val="clear" w:color="auto" w:fill="auto"/>
            <w:vAlign w:val="bottom"/>
            <w:hideMark/>
          </w:tcPr>
          <w:p w14:paraId="2E3276D7" w14:textId="77777777" w:rsidR="002E3EC5" w:rsidRPr="00E96EF8" w:rsidRDefault="002E3EC5" w:rsidP="00F51F1E">
            <w:pPr>
              <w:spacing w:after="0" w:line="240" w:lineRule="auto"/>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Protocol Number</w:t>
            </w:r>
          </w:p>
        </w:tc>
        <w:tc>
          <w:tcPr>
            <w:tcW w:w="2126" w:type="dxa"/>
            <w:shd w:val="clear" w:color="auto" w:fill="auto"/>
            <w:noWrap/>
            <w:vAlign w:val="center"/>
            <w:hideMark/>
          </w:tcPr>
          <w:p w14:paraId="6105E321" w14:textId="77777777" w:rsidR="002E3EC5" w:rsidRPr="00E96EF8" w:rsidRDefault="002E3EC5" w:rsidP="00F51F1E">
            <w:pPr>
              <w:spacing w:after="0" w:line="240" w:lineRule="auto"/>
              <w:jc w:val="center"/>
              <w:rPr>
                <w:rFonts w:ascii="Arial" w:eastAsia="Times New Roman" w:hAnsi="Arial" w:cs="Arial"/>
                <w:color w:val="000000"/>
                <w:sz w:val="32"/>
                <w:szCs w:val="32"/>
                <w:lang w:eastAsia="en-GB"/>
              </w:rPr>
            </w:pPr>
            <w:r w:rsidRPr="00E96EF8">
              <w:rPr>
                <w:rFonts w:ascii="Arial" w:eastAsia="Times New Roman" w:hAnsi="Arial" w:cs="Arial"/>
                <w:color w:val="000000"/>
                <w:sz w:val="32"/>
                <w:szCs w:val="32"/>
                <w:lang w:eastAsia="en-GB"/>
              </w:rPr>
              <w:t>NMR</w:t>
            </w:r>
            <w:r>
              <w:rPr>
                <w:rFonts w:ascii="Arial" w:eastAsia="Times New Roman" w:hAnsi="Arial" w:cs="Arial"/>
                <w:color w:val="000000"/>
                <w:sz w:val="32"/>
                <w:szCs w:val="32"/>
                <w:lang w:eastAsia="en-GB"/>
              </w:rPr>
              <w:t>30</w:t>
            </w:r>
          </w:p>
        </w:tc>
      </w:tr>
      <w:tr w:rsidR="002E3EC5" w:rsidRPr="00E96EF8" w14:paraId="3840FEEA" w14:textId="77777777" w:rsidTr="00F51F1E">
        <w:trPr>
          <w:trHeight w:val="495"/>
        </w:trPr>
        <w:tc>
          <w:tcPr>
            <w:tcW w:w="1960" w:type="dxa"/>
            <w:shd w:val="clear" w:color="auto" w:fill="auto"/>
            <w:vAlign w:val="bottom"/>
            <w:hideMark/>
          </w:tcPr>
          <w:p w14:paraId="7C28E093"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Training Requirements</w:t>
            </w:r>
          </w:p>
        </w:tc>
        <w:tc>
          <w:tcPr>
            <w:tcW w:w="7849" w:type="dxa"/>
            <w:gridSpan w:val="3"/>
            <w:shd w:val="clear" w:color="auto" w:fill="auto"/>
            <w:noWrap/>
            <w:hideMark/>
          </w:tcPr>
          <w:p w14:paraId="473C68A7" w14:textId="77777777" w:rsidR="002E3EC5" w:rsidRDefault="002E3EC5" w:rsidP="002E3EC5">
            <w:pPr>
              <w:numPr>
                <w:ilvl w:val="0"/>
                <w:numId w:val="10"/>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Completion of First Contact Practitioner Course</w:t>
            </w:r>
          </w:p>
          <w:p w14:paraId="7387B53E" w14:textId="77777777" w:rsidR="002E3EC5" w:rsidRPr="00FD5213" w:rsidRDefault="002E3EC5" w:rsidP="002E3EC5">
            <w:pPr>
              <w:numPr>
                <w:ilvl w:val="0"/>
                <w:numId w:val="10"/>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Physician’s Associate</w:t>
            </w:r>
          </w:p>
        </w:tc>
      </w:tr>
      <w:tr w:rsidR="002E3EC5" w:rsidRPr="00E96EF8" w14:paraId="0C4DB734" w14:textId="77777777" w:rsidTr="00F51F1E">
        <w:trPr>
          <w:trHeight w:val="525"/>
        </w:trPr>
        <w:tc>
          <w:tcPr>
            <w:tcW w:w="1960" w:type="dxa"/>
            <w:shd w:val="clear" w:color="auto" w:fill="auto"/>
            <w:vAlign w:val="center"/>
            <w:hideMark/>
          </w:tcPr>
          <w:p w14:paraId="3080265C"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Scope of Practice</w:t>
            </w:r>
          </w:p>
        </w:tc>
        <w:tc>
          <w:tcPr>
            <w:tcW w:w="7849" w:type="dxa"/>
            <w:gridSpan w:val="3"/>
            <w:shd w:val="clear" w:color="auto" w:fill="auto"/>
            <w:noWrap/>
            <w:hideMark/>
          </w:tcPr>
          <w:p w14:paraId="3F4C589C"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Adults aged 16 or over</w:t>
            </w:r>
          </w:p>
          <w:p w14:paraId="6EF0338F"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Diagnosis and management of patients with suspected or known malignancy</w:t>
            </w:r>
          </w:p>
          <w:p w14:paraId="0FF6DB74" w14:textId="77777777" w:rsidR="002E3EC5" w:rsidRPr="00E96EF8" w:rsidRDefault="002E3EC5" w:rsidP="002E3EC5">
            <w:pPr>
              <w:numPr>
                <w:ilvl w:val="0"/>
                <w:numId w:val="13"/>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Investigation will alter management</w:t>
            </w:r>
          </w:p>
        </w:tc>
      </w:tr>
      <w:tr w:rsidR="002E3EC5" w:rsidRPr="00E96EF8" w14:paraId="19F59FB1" w14:textId="77777777" w:rsidTr="00F51F1E">
        <w:trPr>
          <w:trHeight w:val="765"/>
        </w:trPr>
        <w:tc>
          <w:tcPr>
            <w:tcW w:w="1960" w:type="dxa"/>
            <w:shd w:val="clear" w:color="auto" w:fill="auto"/>
            <w:vAlign w:val="center"/>
            <w:hideMark/>
          </w:tcPr>
          <w:p w14:paraId="1C79F300" w14:textId="77777777" w:rsidR="002E3EC5" w:rsidRPr="00E96EF8" w:rsidRDefault="002E3EC5" w:rsidP="00F51F1E">
            <w:pPr>
              <w:spacing w:after="0" w:line="240" w:lineRule="auto"/>
              <w:jc w:val="center"/>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Examinations</w:t>
            </w:r>
          </w:p>
          <w:p w14:paraId="0D6C07D1" w14:textId="77777777" w:rsidR="002E3EC5" w:rsidRPr="00E96EF8" w:rsidRDefault="002E3EC5" w:rsidP="00F51F1E">
            <w:pPr>
              <w:spacing w:after="0" w:line="240" w:lineRule="auto"/>
              <w:rPr>
                <w:rFonts w:ascii="Arial" w:eastAsia="Times New Roman" w:hAnsi="Arial" w:cs="Arial"/>
                <w:color w:val="000000"/>
                <w:sz w:val="28"/>
                <w:szCs w:val="28"/>
                <w:lang w:eastAsia="en-GB"/>
              </w:rPr>
            </w:pPr>
          </w:p>
        </w:tc>
        <w:tc>
          <w:tcPr>
            <w:tcW w:w="7849" w:type="dxa"/>
            <w:gridSpan w:val="3"/>
            <w:shd w:val="clear" w:color="auto" w:fill="auto"/>
            <w:noWrap/>
            <w:hideMark/>
          </w:tcPr>
          <w:p w14:paraId="047494FA" w14:textId="77777777" w:rsidR="002E3EC5" w:rsidRPr="00E96EF8" w:rsidRDefault="002E3EC5" w:rsidP="00F51F1E">
            <w:pPr>
              <w:spacing w:after="0" w:line="240" w:lineRule="auto"/>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Ultrasound</w:t>
            </w:r>
          </w:p>
          <w:p w14:paraId="0783E934" w14:textId="77777777" w:rsidR="002E3EC5" w:rsidRPr="00E96EF8" w:rsidRDefault="002E3EC5" w:rsidP="002E3EC5">
            <w:pPr>
              <w:numPr>
                <w:ilvl w:val="0"/>
                <w:numId w:val="14"/>
              </w:numPr>
              <w:spacing w:after="0" w:line="240" w:lineRule="auto"/>
              <w:ind w:left="714" w:hanging="357"/>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Abdomen</w:t>
            </w:r>
          </w:p>
          <w:p w14:paraId="6A963413" w14:textId="77777777" w:rsidR="002E3EC5" w:rsidRPr="00E96EF8" w:rsidRDefault="002E3EC5" w:rsidP="002E3EC5">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Suspected gall bladder disease</w:t>
            </w:r>
          </w:p>
          <w:p w14:paraId="1F58A1FC" w14:textId="77777777" w:rsidR="002E3EC5" w:rsidRPr="00E96EF8" w:rsidRDefault="002E3EC5" w:rsidP="002E3EC5">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Newly diagnosed renal failure</w:t>
            </w:r>
          </w:p>
          <w:p w14:paraId="264AF54C" w14:textId="77777777" w:rsidR="006F5C60" w:rsidRDefault="002E3EC5" w:rsidP="000008E7">
            <w:pPr>
              <w:numPr>
                <w:ilvl w:val="1"/>
                <w:numId w:val="14"/>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Recurrent proven urinary tract infection</w:t>
            </w:r>
          </w:p>
          <w:p w14:paraId="24B139A8" w14:textId="77777777" w:rsidR="000008E7" w:rsidRPr="0095304A" w:rsidRDefault="000008E7" w:rsidP="0095304A">
            <w:pPr>
              <w:pStyle w:val="ListParagraph"/>
              <w:numPr>
                <w:ilvl w:val="0"/>
                <w:numId w:val="14"/>
              </w:numPr>
              <w:spacing w:after="0" w:line="240" w:lineRule="auto"/>
              <w:rPr>
                <w:rFonts w:ascii="Arial" w:eastAsia="Times New Roman" w:hAnsi="Arial" w:cs="Arial"/>
                <w:color w:val="000000"/>
                <w:sz w:val="24"/>
                <w:szCs w:val="24"/>
                <w:lang w:eastAsia="en-GB"/>
              </w:rPr>
            </w:pPr>
            <w:r w:rsidRPr="0095304A">
              <w:rPr>
                <w:rFonts w:ascii="Arial" w:eastAsia="Times New Roman" w:hAnsi="Arial" w:cs="Arial"/>
                <w:color w:val="000000"/>
                <w:sz w:val="24"/>
                <w:szCs w:val="24"/>
                <w:lang w:eastAsia="en-GB"/>
              </w:rPr>
              <w:t>Pelvis</w:t>
            </w:r>
          </w:p>
          <w:p w14:paraId="3DFD9BBA" w14:textId="77777777" w:rsidR="000008E7" w:rsidRDefault="000008E7" w:rsidP="000008E7">
            <w:pPr>
              <w:pStyle w:val="ListParagraph"/>
              <w:numPr>
                <w:ilvl w:val="1"/>
                <w:numId w:val="14"/>
              </w:numPr>
              <w:spacing w:after="0" w:line="240" w:lineRule="auto"/>
              <w:rPr>
                <w:rFonts w:ascii="Arial" w:eastAsia="Times New Roman" w:hAnsi="Arial" w:cs="Arial"/>
                <w:color w:val="000000"/>
                <w:sz w:val="24"/>
                <w:szCs w:val="24"/>
                <w:lang w:eastAsia="en-GB"/>
              </w:rPr>
            </w:pPr>
            <w:r w:rsidRPr="0095304A">
              <w:rPr>
                <w:rFonts w:ascii="Arial" w:eastAsia="Times New Roman" w:hAnsi="Arial" w:cs="Arial"/>
                <w:color w:val="000000"/>
                <w:sz w:val="24"/>
                <w:szCs w:val="24"/>
                <w:lang w:eastAsia="en-GB"/>
              </w:rPr>
              <w:t xml:space="preserve">Suspected ovarian or endometrial </w:t>
            </w:r>
            <w:r>
              <w:rPr>
                <w:rFonts w:ascii="Arial" w:eastAsia="Times New Roman" w:hAnsi="Arial" w:cs="Arial"/>
                <w:color w:val="000000"/>
                <w:sz w:val="24"/>
                <w:szCs w:val="24"/>
                <w:lang w:eastAsia="en-GB"/>
              </w:rPr>
              <w:t>disease</w:t>
            </w:r>
          </w:p>
          <w:p w14:paraId="454C032A" w14:textId="77777777" w:rsidR="000008E7" w:rsidRDefault="000008E7" w:rsidP="000008E7">
            <w:pPr>
              <w:pStyle w:val="ListParagraph"/>
              <w:numPr>
                <w:ilvl w:val="1"/>
                <w:numId w:val="14"/>
              </w:numPr>
              <w:spacing w:after="0" w:line="240" w:lineRule="auto"/>
              <w:rPr>
                <w:rFonts w:ascii="Arial" w:eastAsia="Times New Roman" w:hAnsi="Arial" w:cs="Arial"/>
                <w:color w:val="000000"/>
                <w:sz w:val="24"/>
                <w:szCs w:val="24"/>
                <w:lang w:eastAsia="en-GB"/>
              </w:rPr>
            </w:pPr>
            <w:r w:rsidRPr="000008E7">
              <w:rPr>
                <w:rFonts w:ascii="Arial" w:eastAsia="Times New Roman" w:hAnsi="Arial" w:cs="Arial"/>
                <w:color w:val="000000"/>
                <w:sz w:val="24"/>
                <w:szCs w:val="24"/>
                <w:lang w:eastAsia="en-GB"/>
              </w:rPr>
              <w:t>Missing IUD</w:t>
            </w:r>
          </w:p>
          <w:p w14:paraId="10223EDF" w14:textId="77777777" w:rsidR="00995451" w:rsidRDefault="000008E7" w:rsidP="00995451">
            <w:pPr>
              <w:pStyle w:val="ListParagraph"/>
              <w:numPr>
                <w:ilvl w:val="0"/>
                <w:numId w:val="14"/>
              </w:numPr>
              <w:spacing w:after="0" w:line="240" w:lineRule="auto"/>
              <w:rPr>
                <w:rFonts w:ascii="Arial" w:eastAsia="Times New Roman" w:hAnsi="Arial" w:cs="Arial"/>
                <w:color w:val="000000"/>
                <w:sz w:val="24"/>
                <w:szCs w:val="24"/>
                <w:lang w:eastAsia="en-GB"/>
              </w:rPr>
            </w:pPr>
            <w:r w:rsidRPr="000008E7">
              <w:rPr>
                <w:rFonts w:ascii="Arial" w:eastAsia="Times New Roman" w:hAnsi="Arial" w:cs="Arial"/>
                <w:color w:val="000000"/>
                <w:sz w:val="24"/>
                <w:szCs w:val="24"/>
                <w:lang w:eastAsia="en-GB"/>
              </w:rPr>
              <w:t>Testes</w:t>
            </w:r>
          </w:p>
          <w:p w14:paraId="0CD2B7F9" w14:textId="77777777" w:rsidR="00995451" w:rsidRDefault="000008E7" w:rsidP="00995451">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Shoulder</w:t>
            </w:r>
          </w:p>
          <w:p w14:paraId="0AE87F76" w14:textId="77777777" w:rsidR="00995451" w:rsidRDefault="000008E7" w:rsidP="00995451">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Thyroid</w:t>
            </w:r>
          </w:p>
          <w:p w14:paraId="146E8798" w14:textId="77777777" w:rsidR="000008E7" w:rsidRPr="00995451" w:rsidRDefault="000008E7" w:rsidP="00995451">
            <w:pPr>
              <w:pStyle w:val="ListParagraph"/>
              <w:numPr>
                <w:ilvl w:val="0"/>
                <w:numId w:val="14"/>
              </w:numPr>
              <w:spacing w:after="0" w:line="240" w:lineRule="auto"/>
              <w:rPr>
                <w:rFonts w:ascii="Arial" w:eastAsia="Times New Roman" w:hAnsi="Arial" w:cs="Arial"/>
                <w:color w:val="000000"/>
                <w:sz w:val="24"/>
                <w:szCs w:val="24"/>
                <w:lang w:eastAsia="en-GB"/>
              </w:rPr>
            </w:pPr>
            <w:r w:rsidRPr="00995451">
              <w:rPr>
                <w:rFonts w:ascii="Arial" w:eastAsia="Times New Roman" w:hAnsi="Arial" w:cs="Arial"/>
                <w:color w:val="000000"/>
                <w:sz w:val="24"/>
                <w:szCs w:val="24"/>
                <w:lang w:eastAsia="en-GB"/>
              </w:rPr>
              <w:t>Soft tissue lumps</w:t>
            </w:r>
          </w:p>
          <w:p w14:paraId="6F548EC2" w14:textId="77777777" w:rsidR="002E3EC5" w:rsidRPr="00E96EF8" w:rsidRDefault="002E3EC5" w:rsidP="00F51F1E">
            <w:pPr>
              <w:spacing w:after="0" w:line="240" w:lineRule="auto"/>
              <w:rPr>
                <w:rFonts w:ascii="Arial" w:eastAsia="Times New Roman" w:hAnsi="Arial" w:cs="Arial"/>
                <w:color w:val="000000"/>
                <w:sz w:val="24"/>
                <w:szCs w:val="24"/>
                <w:lang w:eastAsia="en-GB"/>
              </w:rPr>
            </w:pPr>
          </w:p>
        </w:tc>
      </w:tr>
      <w:tr w:rsidR="002E3EC5" w:rsidRPr="00E96EF8" w14:paraId="152B3479" w14:textId="77777777" w:rsidTr="00F51F1E">
        <w:trPr>
          <w:trHeight w:val="510"/>
        </w:trPr>
        <w:tc>
          <w:tcPr>
            <w:tcW w:w="1960" w:type="dxa"/>
            <w:shd w:val="clear" w:color="auto" w:fill="auto"/>
            <w:vAlign w:val="center"/>
            <w:hideMark/>
          </w:tcPr>
          <w:p w14:paraId="7EFBFC79" w14:textId="77777777" w:rsidR="002E3EC5" w:rsidRPr="00E96EF8" w:rsidRDefault="002E3EC5" w:rsidP="00F51F1E">
            <w:pPr>
              <w:spacing w:after="0" w:line="240" w:lineRule="auto"/>
              <w:rPr>
                <w:rFonts w:ascii="Arial" w:eastAsia="Times New Roman" w:hAnsi="Arial" w:cs="Arial"/>
                <w:color w:val="000000"/>
                <w:sz w:val="28"/>
                <w:szCs w:val="28"/>
                <w:lang w:eastAsia="en-GB"/>
              </w:rPr>
            </w:pPr>
            <w:r w:rsidRPr="00E96EF8">
              <w:rPr>
                <w:rFonts w:ascii="Arial" w:eastAsia="Times New Roman" w:hAnsi="Arial" w:cs="Arial"/>
                <w:color w:val="000000"/>
                <w:sz w:val="28"/>
                <w:szCs w:val="28"/>
                <w:lang w:eastAsia="en-GB"/>
              </w:rPr>
              <w:t>Special Points/ Operational Procedure</w:t>
            </w:r>
          </w:p>
        </w:tc>
        <w:tc>
          <w:tcPr>
            <w:tcW w:w="7849" w:type="dxa"/>
            <w:gridSpan w:val="3"/>
            <w:shd w:val="clear" w:color="auto" w:fill="auto"/>
            <w:noWrap/>
            <w:hideMark/>
          </w:tcPr>
          <w:p w14:paraId="2411B07C" w14:textId="77777777" w:rsidR="002E3EC5" w:rsidRPr="00E96EF8" w:rsidRDefault="002E3EC5" w:rsidP="002E3EC5">
            <w:pPr>
              <w:numPr>
                <w:ilvl w:val="0"/>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If the Radiographer / Sonographer undertaking the examination has any doubt as to the necessity of the examination, or feels that the referral falls outside of the scope of this policy, they must, before proceeding:</w:t>
            </w:r>
          </w:p>
          <w:p w14:paraId="55AC48B5" w14:textId="77777777" w:rsidR="002E3EC5" w:rsidRPr="00E96EF8" w:rsidRDefault="002E3EC5" w:rsidP="002E3EC5">
            <w:pPr>
              <w:numPr>
                <w:ilvl w:val="1"/>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Contact the referrer or the patient’s GP and discuss their concerns,</w:t>
            </w:r>
          </w:p>
          <w:p w14:paraId="4D6E226B" w14:textId="77777777" w:rsidR="002E3EC5" w:rsidRPr="00EC30E2" w:rsidRDefault="002E3EC5" w:rsidP="00EC30E2">
            <w:pPr>
              <w:numPr>
                <w:ilvl w:val="1"/>
                <w:numId w:val="12"/>
              </w:numPr>
              <w:spacing w:after="0" w:line="240" w:lineRule="auto"/>
              <w:contextualSpacing/>
              <w:rPr>
                <w:rFonts w:ascii="Arial" w:eastAsia="Times New Roman" w:hAnsi="Arial" w:cs="Arial"/>
                <w:color w:val="000000"/>
                <w:sz w:val="24"/>
                <w:szCs w:val="24"/>
                <w:lang w:eastAsia="en-GB"/>
              </w:rPr>
            </w:pPr>
            <w:r w:rsidRPr="00E96EF8">
              <w:rPr>
                <w:rFonts w:ascii="Arial" w:eastAsia="Times New Roman" w:hAnsi="Arial" w:cs="Arial"/>
                <w:color w:val="000000"/>
                <w:sz w:val="24"/>
                <w:szCs w:val="24"/>
                <w:lang w:eastAsia="en-GB"/>
              </w:rPr>
              <w:t>Or, seek the advice of a Consultant Radiologist.</w:t>
            </w:r>
          </w:p>
        </w:tc>
      </w:tr>
    </w:tbl>
    <w:p w14:paraId="3588B204" w14:textId="77777777" w:rsidR="002E3EC5" w:rsidRPr="008C2D5F" w:rsidRDefault="002E3EC5" w:rsidP="002E3EC5">
      <w:pPr>
        <w:pStyle w:val="BodyText2"/>
        <w:jc w:val="left"/>
        <w:rPr>
          <w:b/>
        </w:rPr>
      </w:pPr>
    </w:p>
    <w:sectPr w:rsidR="002E3EC5" w:rsidRPr="008C2D5F" w:rsidSect="00FC16B2">
      <w:headerReference w:type="first" r:id="rId19"/>
      <w:pgSz w:w="11900" w:h="16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1AF2" w14:textId="77777777" w:rsidR="00245BFE" w:rsidRDefault="00245BFE" w:rsidP="00C06BD4">
      <w:r>
        <w:separator/>
      </w:r>
    </w:p>
  </w:endnote>
  <w:endnote w:type="continuationSeparator" w:id="0">
    <w:p w14:paraId="6F80F300" w14:textId="77777777" w:rsidR="00245BFE" w:rsidRDefault="00245BFE" w:rsidP="00C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E70B" w14:textId="77777777" w:rsidR="00245BFE" w:rsidRDefault="00245BFE" w:rsidP="00C06BD4">
      <w:bookmarkStart w:id="0" w:name="_Hlk126061509"/>
      <w:bookmarkEnd w:id="0"/>
      <w:r>
        <w:separator/>
      </w:r>
    </w:p>
  </w:footnote>
  <w:footnote w:type="continuationSeparator" w:id="0">
    <w:p w14:paraId="46E5EB29" w14:textId="77777777" w:rsidR="00245BFE" w:rsidRDefault="00245BFE" w:rsidP="00C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8838" w14:textId="77777777" w:rsidR="00CE430E" w:rsidRDefault="00CE430E">
    <w:pPr>
      <w:pStyle w:val="Header"/>
    </w:pPr>
    <w:r>
      <w:rPr>
        <w:noProof/>
      </w:rPr>
      <w:drawing>
        <wp:inline distT="0" distB="0" distL="0" distR="0" wp14:anchorId="1755F4FE" wp14:editId="57A4839F">
          <wp:extent cx="1603375" cy="159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1597025"/>
                  </a:xfrm>
                  <a:prstGeom prst="rect">
                    <a:avLst/>
                  </a:prstGeom>
                  <a:noFill/>
                </pic:spPr>
              </pic:pic>
            </a:graphicData>
          </a:graphic>
        </wp:inline>
      </w:drawing>
    </w:r>
    <w:r>
      <w:t xml:space="preserve">                                                                    </w:t>
    </w:r>
    <w:r w:rsidRPr="00FC16B2">
      <w:rPr>
        <w:noProof/>
      </w:rPr>
      <w:drawing>
        <wp:inline distT="0" distB="0" distL="0" distR="0" wp14:anchorId="5D5A5250" wp14:editId="6D14A1F3">
          <wp:extent cx="150558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6096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C1C"/>
    <w:multiLevelType w:val="hybridMultilevel"/>
    <w:tmpl w:val="8AA2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036C"/>
    <w:multiLevelType w:val="hybridMultilevel"/>
    <w:tmpl w:val="0E62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04F3"/>
    <w:multiLevelType w:val="hybridMultilevel"/>
    <w:tmpl w:val="A85E98FA"/>
    <w:lvl w:ilvl="0" w:tplc="12689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65E5"/>
    <w:multiLevelType w:val="hybridMultilevel"/>
    <w:tmpl w:val="EC3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93765"/>
    <w:multiLevelType w:val="hybridMultilevel"/>
    <w:tmpl w:val="A0D8F2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B88"/>
    <w:multiLevelType w:val="hybridMultilevel"/>
    <w:tmpl w:val="1CC8709E"/>
    <w:lvl w:ilvl="0" w:tplc="C6A06192">
      <w:start w:val="1"/>
      <w:numFmt w:val="decimal"/>
      <w:lvlText w:val="%1."/>
      <w:lvlJc w:val="left"/>
      <w:pPr>
        <w:tabs>
          <w:tab w:val="num" w:pos="720"/>
        </w:tabs>
        <w:ind w:left="720" w:hanging="360"/>
      </w:pPr>
      <w:rPr>
        <w:rFonts w:hint="default"/>
        <w:b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518EB"/>
    <w:multiLevelType w:val="hybridMultilevel"/>
    <w:tmpl w:val="4022DB22"/>
    <w:lvl w:ilvl="0" w:tplc="0F36F8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E2A3B"/>
    <w:multiLevelType w:val="hybridMultilevel"/>
    <w:tmpl w:val="B4C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C442F"/>
    <w:multiLevelType w:val="hybridMultilevel"/>
    <w:tmpl w:val="FA345D2A"/>
    <w:lvl w:ilvl="0" w:tplc="F96E84C8">
      <w:start w:val="1"/>
      <w:numFmt w:val="decimal"/>
      <w:lvlText w:val="%1."/>
      <w:lvlJc w:val="left"/>
      <w:pPr>
        <w:tabs>
          <w:tab w:val="num" w:pos="720"/>
        </w:tabs>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F0C5D"/>
    <w:multiLevelType w:val="hybridMultilevel"/>
    <w:tmpl w:val="D1624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01229"/>
    <w:multiLevelType w:val="hybridMultilevel"/>
    <w:tmpl w:val="4DFE9046"/>
    <w:lvl w:ilvl="0" w:tplc="F418E82A">
      <w:numFmt w:val="bullet"/>
      <w:lvlText w:val="•"/>
      <w:lvlJc w:val="left"/>
      <w:pPr>
        <w:ind w:left="720" w:hanging="360"/>
      </w:pPr>
      <w:rPr>
        <w:rFonts w:ascii="Arial" w:eastAsia="Times New Roman" w:hAnsi="Aria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72B96"/>
    <w:multiLevelType w:val="hybridMultilevel"/>
    <w:tmpl w:val="D6A2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D040B"/>
    <w:multiLevelType w:val="hybridMultilevel"/>
    <w:tmpl w:val="89ACF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37886"/>
    <w:multiLevelType w:val="hybridMultilevel"/>
    <w:tmpl w:val="085C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E1663"/>
    <w:multiLevelType w:val="hybridMultilevel"/>
    <w:tmpl w:val="F2682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75C4A"/>
    <w:multiLevelType w:val="hybridMultilevel"/>
    <w:tmpl w:val="D304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E7722"/>
    <w:multiLevelType w:val="hybridMultilevel"/>
    <w:tmpl w:val="1744E7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A537E8"/>
    <w:multiLevelType w:val="hybridMultilevel"/>
    <w:tmpl w:val="FED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06C09"/>
    <w:multiLevelType w:val="hybridMultilevel"/>
    <w:tmpl w:val="E2E04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1861174">
    <w:abstractNumId w:val="1"/>
  </w:num>
  <w:num w:numId="2" w16cid:durableId="1349982474">
    <w:abstractNumId w:val="3"/>
  </w:num>
  <w:num w:numId="3" w16cid:durableId="934048272">
    <w:abstractNumId w:val="11"/>
  </w:num>
  <w:num w:numId="4" w16cid:durableId="612831452">
    <w:abstractNumId w:val="5"/>
  </w:num>
  <w:num w:numId="5" w16cid:durableId="1479834486">
    <w:abstractNumId w:val="18"/>
  </w:num>
  <w:num w:numId="6" w16cid:durableId="1482884908">
    <w:abstractNumId w:val="2"/>
  </w:num>
  <w:num w:numId="7" w16cid:durableId="1478378191">
    <w:abstractNumId w:val="16"/>
  </w:num>
  <w:num w:numId="8" w16cid:durableId="1829906831">
    <w:abstractNumId w:val="10"/>
  </w:num>
  <w:num w:numId="9" w16cid:durableId="857549364">
    <w:abstractNumId w:val="8"/>
  </w:num>
  <w:num w:numId="10" w16cid:durableId="1970427826">
    <w:abstractNumId w:val="7"/>
  </w:num>
  <w:num w:numId="11" w16cid:durableId="1895071225">
    <w:abstractNumId w:val="13"/>
  </w:num>
  <w:num w:numId="12" w16cid:durableId="242567195">
    <w:abstractNumId w:val="9"/>
  </w:num>
  <w:num w:numId="13" w16cid:durableId="1285310023">
    <w:abstractNumId w:val="0"/>
  </w:num>
  <w:num w:numId="14" w16cid:durableId="1792358852">
    <w:abstractNumId w:val="15"/>
  </w:num>
  <w:num w:numId="15" w16cid:durableId="2084719672">
    <w:abstractNumId w:val="12"/>
  </w:num>
  <w:num w:numId="16" w16cid:durableId="1918441623">
    <w:abstractNumId w:val="17"/>
  </w:num>
  <w:num w:numId="17" w16cid:durableId="557477196">
    <w:abstractNumId w:val="6"/>
  </w:num>
  <w:num w:numId="18" w16cid:durableId="1584953267">
    <w:abstractNumId w:val="4"/>
  </w:num>
  <w:num w:numId="19" w16cid:durableId="15978609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Bannon">
    <w15:presenceInfo w15:providerId="AD" w15:userId="S::clare.bannon@nhs.net::6b1fde7d-cbb6-4ae8-a274-7d6d7ec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92649A"/>
    <w:rsid w:val="000008E7"/>
    <w:rsid w:val="00006B58"/>
    <w:rsid w:val="00027544"/>
    <w:rsid w:val="00043DC2"/>
    <w:rsid w:val="0007560A"/>
    <w:rsid w:val="000953DB"/>
    <w:rsid w:val="000B4013"/>
    <w:rsid w:val="000C0CC7"/>
    <w:rsid w:val="000D6BF9"/>
    <w:rsid w:val="000F424F"/>
    <w:rsid w:val="00141E31"/>
    <w:rsid w:val="001505E0"/>
    <w:rsid w:val="001C2A34"/>
    <w:rsid w:val="001D0056"/>
    <w:rsid w:val="002447D6"/>
    <w:rsid w:val="00245BFE"/>
    <w:rsid w:val="00265DF7"/>
    <w:rsid w:val="00290429"/>
    <w:rsid w:val="002B044C"/>
    <w:rsid w:val="002C3EF6"/>
    <w:rsid w:val="002E3EC5"/>
    <w:rsid w:val="002E74EB"/>
    <w:rsid w:val="003055EB"/>
    <w:rsid w:val="00306CC4"/>
    <w:rsid w:val="00310E4D"/>
    <w:rsid w:val="003269EC"/>
    <w:rsid w:val="00336704"/>
    <w:rsid w:val="00356ADB"/>
    <w:rsid w:val="00396423"/>
    <w:rsid w:val="003C763F"/>
    <w:rsid w:val="003E47DE"/>
    <w:rsid w:val="004169B5"/>
    <w:rsid w:val="00433C22"/>
    <w:rsid w:val="004461FF"/>
    <w:rsid w:val="00462072"/>
    <w:rsid w:val="0047505B"/>
    <w:rsid w:val="00480951"/>
    <w:rsid w:val="0048142C"/>
    <w:rsid w:val="004D1644"/>
    <w:rsid w:val="004F3589"/>
    <w:rsid w:val="004F6109"/>
    <w:rsid w:val="00512341"/>
    <w:rsid w:val="00517509"/>
    <w:rsid w:val="005203AF"/>
    <w:rsid w:val="00530742"/>
    <w:rsid w:val="005748E6"/>
    <w:rsid w:val="005D4873"/>
    <w:rsid w:val="005D76E4"/>
    <w:rsid w:val="00627010"/>
    <w:rsid w:val="00631E51"/>
    <w:rsid w:val="00640E08"/>
    <w:rsid w:val="00685D5B"/>
    <w:rsid w:val="0069612A"/>
    <w:rsid w:val="006B4D01"/>
    <w:rsid w:val="006C088E"/>
    <w:rsid w:val="006E09F9"/>
    <w:rsid w:val="006E1825"/>
    <w:rsid w:val="006F01C3"/>
    <w:rsid w:val="006F5C60"/>
    <w:rsid w:val="00705317"/>
    <w:rsid w:val="00711CF2"/>
    <w:rsid w:val="007154A2"/>
    <w:rsid w:val="00722FB3"/>
    <w:rsid w:val="00724E17"/>
    <w:rsid w:val="00726978"/>
    <w:rsid w:val="007B537A"/>
    <w:rsid w:val="007C337F"/>
    <w:rsid w:val="007D2C00"/>
    <w:rsid w:val="007F50F7"/>
    <w:rsid w:val="008111B4"/>
    <w:rsid w:val="008413C6"/>
    <w:rsid w:val="00842D7D"/>
    <w:rsid w:val="008476FD"/>
    <w:rsid w:val="00851A68"/>
    <w:rsid w:val="00874FF7"/>
    <w:rsid w:val="00883E02"/>
    <w:rsid w:val="008A0D59"/>
    <w:rsid w:val="008B53D0"/>
    <w:rsid w:val="008C2D5F"/>
    <w:rsid w:val="008D7E7D"/>
    <w:rsid w:val="008E0DB3"/>
    <w:rsid w:val="0092649A"/>
    <w:rsid w:val="00947596"/>
    <w:rsid w:val="0095304A"/>
    <w:rsid w:val="00995451"/>
    <w:rsid w:val="009C4840"/>
    <w:rsid w:val="009F2CC2"/>
    <w:rsid w:val="009F516F"/>
    <w:rsid w:val="00A02720"/>
    <w:rsid w:val="00A41AA8"/>
    <w:rsid w:val="00A9649B"/>
    <w:rsid w:val="00AC2966"/>
    <w:rsid w:val="00AE410C"/>
    <w:rsid w:val="00B3055A"/>
    <w:rsid w:val="00B66454"/>
    <w:rsid w:val="00B72DDA"/>
    <w:rsid w:val="00B83023"/>
    <w:rsid w:val="00BC31D0"/>
    <w:rsid w:val="00BC653E"/>
    <w:rsid w:val="00BF2D96"/>
    <w:rsid w:val="00C06BD4"/>
    <w:rsid w:val="00C17AE3"/>
    <w:rsid w:val="00C528A7"/>
    <w:rsid w:val="00CE430E"/>
    <w:rsid w:val="00D27513"/>
    <w:rsid w:val="00D27C55"/>
    <w:rsid w:val="00D5391D"/>
    <w:rsid w:val="00D76C85"/>
    <w:rsid w:val="00DD7006"/>
    <w:rsid w:val="00DE20E2"/>
    <w:rsid w:val="00DF53DB"/>
    <w:rsid w:val="00E03A8E"/>
    <w:rsid w:val="00E2261E"/>
    <w:rsid w:val="00E30477"/>
    <w:rsid w:val="00E42F90"/>
    <w:rsid w:val="00E53755"/>
    <w:rsid w:val="00E716A1"/>
    <w:rsid w:val="00EC30E2"/>
    <w:rsid w:val="00EE08CF"/>
    <w:rsid w:val="00EF03C5"/>
    <w:rsid w:val="00F023C0"/>
    <w:rsid w:val="00F07D23"/>
    <w:rsid w:val="00F20FE4"/>
    <w:rsid w:val="00F228B5"/>
    <w:rsid w:val="00F27D9C"/>
    <w:rsid w:val="00F46624"/>
    <w:rsid w:val="00F50A04"/>
    <w:rsid w:val="00F51F1E"/>
    <w:rsid w:val="00F54465"/>
    <w:rsid w:val="00F70B44"/>
    <w:rsid w:val="00F83F65"/>
    <w:rsid w:val="00F85741"/>
    <w:rsid w:val="00F858E9"/>
    <w:rsid w:val="00F953F6"/>
    <w:rsid w:val="00FA72A3"/>
    <w:rsid w:val="00FC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EC6B3"/>
  <w14:defaultImageDpi w14:val="300"/>
  <w15:docId w15:val="{8881F3E9-D273-4CBA-A549-CC809339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23"/>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E74EB"/>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2E74EB"/>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2E74E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E7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4EB"/>
    <w:pPr>
      <w:spacing w:before="240" w:after="60"/>
      <w:outlineLvl w:val="5"/>
    </w:pPr>
    <w:rPr>
      <w:b/>
      <w:bCs/>
    </w:rPr>
  </w:style>
  <w:style w:type="paragraph" w:styleId="Heading7">
    <w:name w:val="heading 7"/>
    <w:basedOn w:val="Normal"/>
    <w:next w:val="Normal"/>
    <w:link w:val="Heading7Char"/>
    <w:uiPriority w:val="9"/>
    <w:semiHidden/>
    <w:unhideWhenUsed/>
    <w:qFormat/>
    <w:rsid w:val="002E74EB"/>
    <w:pPr>
      <w:spacing w:before="240" w:after="60"/>
      <w:outlineLvl w:val="6"/>
    </w:pPr>
  </w:style>
  <w:style w:type="paragraph" w:styleId="Heading8">
    <w:name w:val="heading 8"/>
    <w:basedOn w:val="Normal"/>
    <w:next w:val="Normal"/>
    <w:link w:val="Heading8Char"/>
    <w:uiPriority w:val="9"/>
    <w:semiHidden/>
    <w:unhideWhenUsed/>
    <w:qFormat/>
    <w:rsid w:val="002E74EB"/>
    <w:pPr>
      <w:spacing w:before="240" w:after="60"/>
      <w:outlineLvl w:val="7"/>
    </w:pPr>
    <w:rPr>
      <w:i/>
      <w:iCs/>
    </w:rPr>
  </w:style>
  <w:style w:type="paragraph" w:styleId="Heading9">
    <w:name w:val="heading 9"/>
    <w:basedOn w:val="Normal"/>
    <w:next w:val="Normal"/>
    <w:link w:val="Heading9Char"/>
    <w:uiPriority w:val="9"/>
    <w:semiHidden/>
    <w:unhideWhenUsed/>
    <w:qFormat/>
    <w:rsid w:val="002E74EB"/>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D4"/>
    <w:pPr>
      <w:tabs>
        <w:tab w:val="center" w:pos="4320"/>
        <w:tab w:val="right" w:pos="8640"/>
      </w:tabs>
    </w:pPr>
  </w:style>
  <w:style w:type="character" w:customStyle="1" w:styleId="HeaderChar">
    <w:name w:val="Header Char"/>
    <w:basedOn w:val="DefaultParagraphFont"/>
    <w:link w:val="Header"/>
    <w:uiPriority w:val="99"/>
    <w:rsid w:val="00C06BD4"/>
  </w:style>
  <w:style w:type="paragraph" w:styleId="Footer">
    <w:name w:val="footer"/>
    <w:basedOn w:val="Normal"/>
    <w:link w:val="FooterChar"/>
    <w:uiPriority w:val="99"/>
    <w:unhideWhenUsed/>
    <w:rsid w:val="00C06BD4"/>
    <w:pPr>
      <w:tabs>
        <w:tab w:val="center" w:pos="4320"/>
        <w:tab w:val="right" w:pos="8640"/>
      </w:tabs>
    </w:pPr>
  </w:style>
  <w:style w:type="character" w:customStyle="1" w:styleId="FooterChar">
    <w:name w:val="Footer Char"/>
    <w:basedOn w:val="DefaultParagraphFont"/>
    <w:link w:val="Footer"/>
    <w:uiPriority w:val="99"/>
    <w:rsid w:val="00C06BD4"/>
  </w:style>
  <w:style w:type="paragraph" w:styleId="BalloonText">
    <w:name w:val="Balloon Text"/>
    <w:basedOn w:val="Normal"/>
    <w:link w:val="BalloonTextChar"/>
    <w:uiPriority w:val="99"/>
    <w:semiHidden/>
    <w:unhideWhenUsed/>
    <w:rsid w:val="002E74EB"/>
    <w:rPr>
      <w:rFonts w:ascii="Tahoma" w:hAnsi="Tahoma" w:cs="Tahoma"/>
      <w:sz w:val="16"/>
      <w:szCs w:val="16"/>
    </w:rPr>
  </w:style>
  <w:style w:type="character" w:customStyle="1" w:styleId="BalloonTextChar">
    <w:name w:val="Balloon Text Char"/>
    <w:link w:val="BalloonText"/>
    <w:uiPriority w:val="99"/>
    <w:semiHidden/>
    <w:rsid w:val="002E74EB"/>
    <w:rPr>
      <w:rFonts w:ascii="Tahoma" w:hAnsi="Tahoma" w:cs="Tahoma"/>
      <w:sz w:val="16"/>
      <w:szCs w:val="16"/>
    </w:rPr>
  </w:style>
  <w:style w:type="character" w:customStyle="1" w:styleId="Heading1Char">
    <w:name w:val="Heading 1 Char"/>
    <w:link w:val="Heading1"/>
    <w:uiPriority w:val="9"/>
    <w:rsid w:val="002E74EB"/>
    <w:rPr>
      <w:rFonts w:ascii="Arial" w:eastAsia="MS PGothic" w:hAnsi="Arial"/>
      <w:b/>
      <w:bCs/>
      <w:kern w:val="32"/>
      <w:sz w:val="32"/>
      <w:szCs w:val="32"/>
    </w:rPr>
  </w:style>
  <w:style w:type="character" w:customStyle="1" w:styleId="Heading2Char">
    <w:name w:val="Heading 2 Char"/>
    <w:link w:val="Heading2"/>
    <w:uiPriority w:val="9"/>
    <w:semiHidden/>
    <w:rsid w:val="002E74EB"/>
    <w:rPr>
      <w:rFonts w:ascii="Arial" w:eastAsia="MS PGothic" w:hAnsi="Arial"/>
      <w:b/>
      <w:bCs/>
      <w:i/>
      <w:iCs/>
      <w:sz w:val="28"/>
      <w:szCs w:val="28"/>
    </w:rPr>
  </w:style>
  <w:style w:type="character" w:customStyle="1" w:styleId="Heading3Char">
    <w:name w:val="Heading 3 Char"/>
    <w:link w:val="Heading3"/>
    <w:uiPriority w:val="9"/>
    <w:semiHidden/>
    <w:rsid w:val="002E74EB"/>
    <w:rPr>
      <w:rFonts w:ascii="Arial" w:eastAsia="MS PGothic" w:hAnsi="Arial"/>
      <w:b/>
      <w:bCs/>
      <w:sz w:val="26"/>
      <w:szCs w:val="26"/>
    </w:rPr>
  </w:style>
  <w:style w:type="character" w:customStyle="1" w:styleId="Heading4Char">
    <w:name w:val="Heading 4 Char"/>
    <w:link w:val="Heading4"/>
    <w:uiPriority w:val="9"/>
    <w:semiHidden/>
    <w:rsid w:val="002E74EB"/>
    <w:rPr>
      <w:b/>
      <w:bCs/>
      <w:sz w:val="28"/>
      <w:szCs w:val="28"/>
    </w:rPr>
  </w:style>
  <w:style w:type="character" w:customStyle="1" w:styleId="Heading5Char">
    <w:name w:val="Heading 5 Char"/>
    <w:link w:val="Heading5"/>
    <w:uiPriority w:val="9"/>
    <w:semiHidden/>
    <w:rsid w:val="002E74EB"/>
    <w:rPr>
      <w:b/>
      <w:bCs/>
      <w:i/>
      <w:iCs/>
      <w:sz w:val="26"/>
      <w:szCs w:val="26"/>
    </w:rPr>
  </w:style>
  <w:style w:type="character" w:customStyle="1" w:styleId="Heading6Char">
    <w:name w:val="Heading 6 Char"/>
    <w:link w:val="Heading6"/>
    <w:uiPriority w:val="9"/>
    <w:semiHidden/>
    <w:rsid w:val="002E74EB"/>
    <w:rPr>
      <w:b/>
      <w:bCs/>
    </w:rPr>
  </w:style>
  <w:style w:type="character" w:customStyle="1" w:styleId="Heading7Char">
    <w:name w:val="Heading 7 Char"/>
    <w:link w:val="Heading7"/>
    <w:uiPriority w:val="9"/>
    <w:semiHidden/>
    <w:rsid w:val="002E74EB"/>
    <w:rPr>
      <w:sz w:val="24"/>
      <w:szCs w:val="24"/>
    </w:rPr>
  </w:style>
  <w:style w:type="character" w:customStyle="1" w:styleId="Heading8Char">
    <w:name w:val="Heading 8 Char"/>
    <w:link w:val="Heading8"/>
    <w:uiPriority w:val="9"/>
    <w:semiHidden/>
    <w:rsid w:val="002E74EB"/>
    <w:rPr>
      <w:i/>
      <w:iCs/>
      <w:sz w:val="24"/>
      <w:szCs w:val="24"/>
    </w:rPr>
  </w:style>
  <w:style w:type="character" w:customStyle="1" w:styleId="Heading9Char">
    <w:name w:val="Heading 9 Char"/>
    <w:link w:val="Heading9"/>
    <w:uiPriority w:val="9"/>
    <w:semiHidden/>
    <w:rsid w:val="002E74EB"/>
    <w:rPr>
      <w:rFonts w:ascii="Arial" w:eastAsia="MS PGothic" w:hAnsi="Arial"/>
    </w:rPr>
  </w:style>
  <w:style w:type="paragraph" w:styleId="Title">
    <w:name w:val="Title"/>
    <w:basedOn w:val="Normal"/>
    <w:next w:val="Normal"/>
    <w:link w:val="TitleChar"/>
    <w:uiPriority w:val="10"/>
    <w:qFormat/>
    <w:rsid w:val="002E74EB"/>
    <w:pPr>
      <w:spacing w:before="240" w:after="60"/>
      <w:jc w:val="center"/>
      <w:outlineLvl w:val="0"/>
    </w:pPr>
    <w:rPr>
      <w:b/>
      <w:bCs/>
      <w:kern w:val="28"/>
      <w:sz w:val="32"/>
      <w:szCs w:val="32"/>
    </w:rPr>
  </w:style>
  <w:style w:type="character" w:customStyle="1" w:styleId="TitleChar">
    <w:name w:val="Title Char"/>
    <w:link w:val="Title"/>
    <w:uiPriority w:val="10"/>
    <w:rsid w:val="002E74EB"/>
    <w:rPr>
      <w:rFonts w:ascii="Arial" w:eastAsia="MS PGothic" w:hAnsi="Arial"/>
      <w:b/>
      <w:bCs/>
      <w:kern w:val="28"/>
      <w:sz w:val="32"/>
      <w:szCs w:val="32"/>
    </w:rPr>
  </w:style>
  <w:style w:type="paragraph" w:styleId="Subtitle">
    <w:name w:val="Subtitle"/>
    <w:basedOn w:val="Normal"/>
    <w:next w:val="Normal"/>
    <w:link w:val="SubtitleChar"/>
    <w:uiPriority w:val="11"/>
    <w:qFormat/>
    <w:rsid w:val="002E74EB"/>
    <w:pPr>
      <w:spacing w:after="60"/>
      <w:jc w:val="center"/>
      <w:outlineLvl w:val="1"/>
    </w:pPr>
  </w:style>
  <w:style w:type="character" w:customStyle="1" w:styleId="SubtitleChar">
    <w:name w:val="Subtitle Char"/>
    <w:link w:val="Subtitle"/>
    <w:uiPriority w:val="11"/>
    <w:rsid w:val="002E74EB"/>
    <w:rPr>
      <w:rFonts w:ascii="Arial" w:eastAsia="MS PGothic" w:hAnsi="Arial"/>
      <w:sz w:val="24"/>
      <w:szCs w:val="24"/>
    </w:rPr>
  </w:style>
  <w:style w:type="character" w:styleId="Strong">
    <w:name w:val="Strong"/>
    <w:uiPriority w:val="22"/>
    <w:qFormat/>
    <w:rsid w:val="002E74EB"/>
    <w:rPr>
      <w:b/>
      <w:bCs/>
    </w:rPr>
  </w:style>
  <w:style w:type="character" w:styleId="Emphasis">
    <w:name w:val="Emphasis"/>
    <w:uiPriority w:val="20"/>
    <w:qFormat/>
    <w:rsid w:val="002E74EB"/>
    <w:rPr>
      <w:rFonts w:ascii="Arial" w:hAnsi="Arial"/>
      <w:b/>
      <w:i/>
      <w:iCs/>
    </w:rPr>
  </w:style>
  <w:style w:type="paragraph" w:styleId="NoSpacing">
    <w:name w:val="No Spacing"/>
    <w:basedOn w:val="Normal"/>
    <w:uiPriority w:val="1"/>
    <w:qFormat/>
    <w:rsid w:val="002E74EB"/>
    <w:rPr>
      <w:szCs w:val="32"/>
    </w:rPr>
  </w:style>
  <w:style w:type="paragraph" w:styleId="ListParagraph">
    <w:name w:val="List Paragraph"/>
    <w:basedOn w:val="Normal"/>
    <w:uiPriority w:val="34"/>
    <w:qFormat/>
    <w:rsid w:val="002E74EB"/>
    <w:pPr>
      <w:ind w:left="720"/>
      <w:contextualSpacing/>
    </w:pPr>
  </w:style>
  <w:style w:type="paragraph" w:styleId="Quote">
    <w:name w:val="Quote"/>
    <w:basedOn w:val="Normal"/>
    <w:next w:val="Normal"/>
    <w:link w:val="QuoteChar"/>
    <w:uiPriority w:val="29"/>
    <w:qFormat/>
    <w:rsid w:val="002E74EB"/>
    <w:rPr>
      <w:i/>
    </w:rPr>
  </w:style>
  <w:style w:type="character" w:customStyle="1" w:styleId="QuoteChar">
    <w:name w:val="Quote Char"/>
    <w:link w:val="Quote"/>
    <w:uiPriority w:val="29"/>
    <w:rsid w:val="002E74EB"/>
    <w:rPr>
      <w:i/>
      <w:sz w:val="24"/>
      <w:szCs w:val="24"/>
    </w:rPr>
  </w:style>
  <w:style w:type="paragraph" w:styleId="IntenseQuote">
    <w:name w:val="Intense Quote"/>
    <w:basedOn w:val="Normal"/>
    <w:next w:val="Normal"/>
    <w:link w:val="IntenseQuoteChar"/>
    <w:uiPriority w:val="30"/>
    <w:qFormat/>
    <w:rsid w:val="002E74EB"/>
    <w:pPr>
      <w:ind w:left="720" w:right="720"/>
    </w:pPr>
    <w:rPr>
      <w:b/>
      <w:i/>
    </w:rPr>
  </w:style>
  <w:style w:type="character" w:customStyle="1" w:styleId="IntenseQuoteChar">
    <w:name w:val="Intense Quote Char"/>
    <w:link w:val="IntenseQuote"/>
    <w:uiPriority w:val="30"/>
    <w:rsid w:val="002E74EB"/>
    <w:rPr>
      <w:b/>
      <w:i/>
      <w:sz w:val="24"/>
    </w:rPr>
  </w:style>
  <w:style w:type="character" w:styleId="SubtleEmphasis">
    <w:name w:val="Subtle Emphasis"/>
    <w:uiPriority w:val="19"/>
    <w:qFormat/>
    <w:rsid w:val="002E74EB"/>
    <w:rPr>
      <w:i/>
      <w:color w:val="5A5A5A"/>
    </w:rPr>
  </w:style>
  <w:style w:type="character" w:styleId="IntenseEmphasis">
    <w:name w:val="Intense Emphasis"/>
    <w:uiPriority w:val="21"/>
    <w:qFormat/>
    <w:rsid w:val="002E74EB"/>
    <w:rPr>
      <w:b/>
      <w:i/>
      <w:sz w:val="24"/>
      <w:szCs w:val="24"/>
      <w:u w:val="single"/>
    </w:rPr>
  </w:style>
  <w:style w:type="character" w:styleId="SubtleReference">
    <w:name w:val="Subtle Reference"/>
    <w:uiPriority w:val="31"/>
    <w:qFormat/>
    <w:rsid w:val="002E74EB"/>
    <w:rPr>
      <w:sz w:val="24"/>
      <w:szCs w:val="24"/>
      <w:u w:val="single"/>
    </w:rPr>
  </w:style>
  <w:style w:type="character" w:styleId="IntenseReference">
    <w:name w:val="Intense Reference"/>
    <w:uiPriority w:val="32"/>
    <w:qFormat/>
    <w:rsid w:val="002E74EB"/>
    <w:rPr>
      <w:b/>
      <w:sz w:val="24"/>
      <w:u w:val="single"/>
    </w:rPr>
  </w:style>
  <w:style w:type="character" w:styleId="BookTitle">
    <w:name w:val="Book Title"/>
    <w:uiPriority w:val="33"/>
    <w:qFormat/>
    <w:rsid w:val="002E74EB"/>
    <w:rPr>
      <w:rFonts w:ascii="Arial" w:eastAsia="MS PGothic" w:hAnsi="Arial"/>
      <w:b/>
      <w:i/>
      <w:sz w:val="24"/>
      <w:szCs w:val="24"/>
    </w:rPr>
  </w:style>
  <w:style w:type="paragraph" w:styleId="TOCHeading">
    <w:name w:val="TOC Heading"/>
    <w:basedOn w:val="Heading1"/>
    <w:next w:val="Normal"/>
    <w:uiPriority w:val="39"/>
    <w:semiHidden/>
    <w:unhideWhenUsed/>
    <w:qFormat/>
    <w:rsid w:val="002E74EB"/>
    <w:pPr>
      <w:outlineLvl w:val="9"/>
    </w:pPr>
  </w:style>
  <w:style w:type="character" w:styleId="Hyperlink">
    <w:name w:val="Hyperlink"/>
    <w:uiPriority w:val="99"/>
    <w:unhideWhenUsed/>
    <w:rsid w:val="004F3589"/>
    <w:rPr>
      <w:color w:val="0563C1"/>
      <w:u w:val="single"/>
    </w:rPr>
  </w:style>
  <w:style w:type="paragraph" w:styleId="BodyText">
    <w:name w:val="Body Text"/>
    <w:basedOn w:val="Normal"/>
    <w:link w:val="BodyTextChar"/>
    <w:rsid w:val="00E716A1"/>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716A1"/>
    <w:rPr>
      <w:rFonts w:eastAsia="Times New Roman" w:cs="Arial"/>
      <w:szCs w:val="24"/>
      <w:lang w:eastAsia="en-US"/>
    </w:rPr>
  </w:style>
  <w:style w:type="paragraph" w:styleId="BodyText2">
    <w:name w:val="Body Text 2"/>
    <w:basedOn w:val="Normal"/>
    <w:link w:val="BodyText2Char"/>
    <w:rsid w:val="00E716A1"/>
    <w:pPr>
      <w:spacing w:after="0" w:line="240" w:lineRule="auto"/>
      <w:jc w:val="center"/>
    </w:pPr>
    <w:rPr>
      <w:rFonts w:ascii="Arial" w:eastAsia="Times New Roman" w:hAnsi="Arial" w:cs="Arial"/>
      <w:sz w:val="20"/>
      <w:szCs w:val="24"/>
    </w:rPr>
  </w:style>
  <w:style w:type="character" w:customStyle="1" w:styleId="BodyText2Char">
    <w:name w:val="Body Text 2 Char"/>
    <w:basedOn w:val="DefaultParagraphFont"/>
    <w:link w:val="BodyText2"/>
    <w:rsid w:val="00E716A1"/>
    <w:rPr>
      <w:rFonts w:eastAsia="Times New Roman" w:cs="Arial"/>
      <w:szCs w:val="24"/>
      <w:lang w:eastAsia="en-US"/>
    </w:rPr>
  </w:style>
  <w:style w:type="character" w:styleId="UnresolvedMention">
    <w:name w:val="Unresolved Mention"/>
    <w:basedOn w:val="DefaultParagraphFont"/>
    <w:uiPriority w:val="99"/>
    <w:semiHidden/>
    <w:unhideWhenUsed/>
    <w:rsid w:val="008C2D5F"/>
    <w:rPr>
      <w:color w:val="605E5C"/>
      <w:shd w:val="clear" w:color="auto" w:fill="E1DFDD"/>
    </w:rPr>
  </w:style>
  <w:style w:type="character" w:styleId="CommentReference">
    <w:name w:val="annotation reference"/>
    <w:basedOn w:val="DefaultParagraphFont"/>
    <w:uiPriority w:val="99"/>
    <w:semiHidden/>
    <w:unhideWhenUsed/>
    <w:rsid w:val="00722FB3"/>
    <w:rPr>
      <w:sz w:val="16"/>
      <w:szCs w:val="16"/>
    </w:rPr>
  </w:style>
  <w:style w:type="paragraph" w:styleId="CommentText">
    <w:name w:val="annotation text"/>
    <w:basedOn w:val="Normal"/>
    <w:link w:val="CommentTextChar"/>
    <w:uiPriority w:val="99"/>
    <w:semiHidden/>
    <w:unhideWhenUsed/>
    <w:rsid w:val="00722FB3"/>
    <w:pPr>
      <w:spacing w:line="240" w:lineRule="auto"/>
    </w:pPr>
    <w:rPr>
      <w:sz w:val="20"/>
      <w:szCs w:val="20"/>
    </w:rPr>
  </w:style>
  <w:style w:type="character" w:customStyle="1" w:styleId="CommentTextChar">
    <w:name w:val="Comment Text Char"/>
    <w:basedOn w:val="DefaultParagraphFont"/>
    <w:link w:val="CommentText"/>
    <w:uiPriority w:val="99"/>
    <w:semiHidden/>
    <w:rsid w:val="00722FB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22FB3"/>
    <w:rPr>
      <w:b/>
      <w:bCs/>
    </w:rPr>
  </w:style>
  <w:style w:type="character" w:customStyle="1" w:styleId="CommentSubjectChar">
    <w:name w:val="Comment Subject Char"/>
    <w:basedOn w:val="CommentTextChar"/>
    <w:link w:val="CommentSubject"/>
    <w:uiPriority w:val="99"/>
    <w:semiHidden/>
    <w:rsid w:val="00722FB3"/>
    <w:rPr>
      <w:rFonts w:ascii="Calibri" w:eastAsia="Calibri" w:hAnsi="Calibri"/>
      <w:b/>
      <w:bCs/>
      <w:lang w:eastAsia="en-US"/>
    </w:rPr>
  </w:style>
  <w:style w:type="character" w:styleId="FollowedHyperlink">
    <w:name w:val="FollowedHyperlink"/>
    <w:basedOn w:val="DefaultParagraphFont"/>
    <w:uiPriority w:val="99"/>
    <w:semiHidden/>
    <w:unhideWhenUsed/>
    <w:rsid w:val="00310E4D"/>
    <w:rPr>
      <w:color w:val="800080" w:themeColor="followedHyperlink"/>
      <w:u w:val="single"/>
    </w:rPr>
  </w:style>
  <w:style w:type="paragraph" w:styleId="Revision">
    <w:name w:val="Revision"/>
    <w:hidden/>
    <w:uiPriority w:val="99"/>
    <w:semiHidden/>
    <w:rsid w:val="006F5C6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8111">
      <w:bodyDiv w:val="1"/>
      <w:marLeft w:val="0"/>
      <w:marRight w:val="0"/>
      <w:marTop w:val="0"/>
      <w:marBottom w:val="0"/>
      <w:divBdr>
        <w:top w:val="none" w:sz="0" w:space="0" w:color="auto"/>
        <w:left w:val="none" w:sz="0" w:space="0" w:color="auto"/>
        <w:bottom w:val="none" w:sz="0" w:space="0" w:color="auto"/>
        <w:right w:val="none" w:sz="0" w:space="0" w:color="auto"/>
      </w:divBdr>
    </w:div>
    <w:div w:id="2034528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g-tr.NMR-BHNFT@nhs.net" TargetMode="External"/><Relationship Id="rId18" Type="http://schemas.openxmlformats.org/officeDocument/2006/relationships/hyperlink" Target="mailto:bdg-tr.NMR-BHNFT@nhs.ne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raw@nhs.net" TargetMode="External"/><Relationship Id="rId17" Type="http://schemas.openxmlformats.org/officeDocument/2006/relationships/hyperlink" Target="mailto:bdg-tr.NMR-BHNFT@nhs.net" TargetMode="External"/><Relationship Id="rId2" Type="http://schemas.openxmlformats.org/officeDocument/2006/relationships/customXml" Target="../customXml/item2.xml"/><Relationship Id="rId16" Type="http://schemas.openxmlformats.org/officeDocument/2006/relationships/hyperlink" Target="mailto:bdg-tr.NMR.BHNFT@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fh.org.uk" TargetMode="External"/><Relationship Id="rId5" Type="http://schemas.openxmlformats.org/officeDocument/2006/relationships/numbering" Target="numbering.xml"/><Relationship Id="rId15" Type="http://schemas.openxmlformats.org/officeDocument/2006/relationships/hyperlink" Target="mailto:bdg-tr.NMR-BHNFT@nh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dg-tr.NMR-BHNFT@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B19B824EED44B80146ACE08EEB842" ma:contentTypeVersion="2" ma:contentTypeDescription="Create a new document." ma:contentTypeScope="" ma:versionID="79e27dab7b272868515a93d092bde5b6">
  <xsd:schema xmlns:xsd="http://www.w3.org/2001/XMLSchema" xmlns:xs="http://www.w3.org/2001/XMLSchema" xmlns:p="http://schemas.microsoft.com/office/2006/metadata/properties" xmlns:ns2="bf0e56cf-aade-47c6-865b-9649e1c7eec3" targetNamespace="http://schemas.microsoft.com/office/2006/metadata/properties" ma:root="true" ma:fieldsID="a1f5321e4f709e510f1f9a4e5b61cb2d" ns2:_="">
    <xsd:import namespace="bf0e56cf-aade-47c6-865b-9649e1c7eec3"/>
    <xsd:element name="properties">
      <xsd:complexType>
        <xsd:sequence>
          <xsd:element name="documentManagement">
            <xsd:complexType>
              <xsd:all>
                <xsd:element ref="ns2:Category"/>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56cf-aade-47c6-865b-9649e1c7eec3" elementFormDefault="qualified">
    <xsd:import namespace="http://schemas.microsoft.com/office/2006/documentManagement/types"/>
    <xsd:import namespace="http://schemas.microsoft.com/office/infopath/2007/PartnerControls"/>
    <xsd:element name="Category" ma:index="8" ma:displayName="Category" ma:default="Comms" ma:format="Dropdown" ma:internalName="Category">
      <xsd:simpleType>
        <xsd:restriction base="dms:Choice">
          <xsd:enumeration value="Barnsley Facilities Services"/>
          <xsd:enumeration value="Comms"/>
          <xsd:enumeration value="Templates"/>
          <xsd:enumeration value="Branding"/>
          <xsd:enumeration value="Strategy"/>
          <xsd:enumeration value="Organisation"/>
          <xsd:enumeration value="Team Brief"/>
          <xsd:enumeration value="Poster"/>
          <xsd:enumeration value="Flyer"/>
          <xsd:enumeration value="Other"/>
        </xsd:restriction>
      </xsd:simpleType>
    </xsd:element>
    <xsd:element name="Expires" ma:index="9" ma:displayName="Expires"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f0e56cf-aade-47c6-865b-9649e1c7eec3">Templates</Category>
    <Expires xmlns="bf0e56cf-aade-47c6-865b-9649e1c7eec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7504-3D97-4CFD-A226-A4683B24C885}">
  <ds:schemaRefs>
    <ds:schemaRef ds:uri="http://schemas.microsoft.com/sharepoint/v3/contenttype/forms"/>
  </ds:schemaRefs>
</ds:datastoreItem>
</file>

<file path=customXml/itemProps2.xml><?xml version="1.0" encoding="utf-8"?>
<ds:datastoreItem xmlns:ds="http://schemas.openxmlformats.org/officeDocument/2006/customXml" ds:itemID="{C10B7CAC-5523-44A6-98C6-44B956FF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56cf-aade-47c6-865b-9649e1c7e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DD57B-573A-4206-8F5F-47C485F8698A}">
  <ds:schemaRefs>
    <ds:schemaRef ds:uri="http://schemas.microsoft.com/office/2006/metadata/properties"/>
    <ds:schemaRef ds:uri="http://schemas.microsoft.com/office/infopath/2007/PartnerControls"/>
    <ds:schemaRef ds:uri="bf0e56cf-aade-47c6-865b-9649e1c7eec3"/>
  </ds:schemaRefs>
</ds:datastoreItem>
</file>

<file path=customXml/itemProps4.xml><?xml version="1.0" encoding="utf-8"?>
<ds:datastoreItem xmlns:ds="http://schemas.openxmlformats.org/officeDocument/2006/customXml" ds:itemID="{D036CE73-425D-4CB3-91FD-0E79B9B2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Finnerty</dc:creator>
  <cp:lastModifiedBy>THOMPSON, Michelle (NHS SOUTH YORKSHIRE ICB - 02P)</cp:lastModifiedBy>
  <cp:revision>2</cp:revision>
  <dcterms:created xsi:type="dcterms:W3CDTF">2023-04-25T07:52:00Z</dcterms:created>
  <dcterms:modified xsi:type="dcterms:W3CDTF">2023-04-25T07:52:00Z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0x010100F4AB19B824EED44B80146ACE08EEB842</vt:lpwstr>
  </property>
</Properties>
</file>